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27455" w14:textId="77777777" w:rsidR="00BE2101" w:rsidRDefault="00BE2101"/>
    <w:p w14:paraId="7B25A31D" w14:textId="77777777" w:rsidR="00BE2101" w:rsidRDefault="00BE2101" w:rsidP="00BE2101">
      <w:pPr>
        <w:pStyle w:val="Default"/>
        <w:framePr w:w="7000" w:wrap="auto" w:vAnchor="page" w:hAnchor="page" w:x="2327" w:y="492"/>
        <w:spacing w:after="300"/>
        <w:jc w:val="center"/>
      </w:pPr>
      <w:r>
        <w:rPr>
          <w:noProof/>
          <w:lang w:val="en-US" w:eastAsia="en-US"/>
        </w:rPr>
        <w:drawing>
          <wp:inline distT="0" distB="0" distL="0" distR="0" wp14:anchorId="11B86556" wp14:editId="6A14502F">
            <wp:extent cx="3619500" cy="27146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3619500" cy="2714625"/>
                    </a:xfrm>
                    <a:prstGeom prst="rect">
                      <a:avLst/>
                    </a:prstGeom>
                    <a:noFill/>
                    <a:ln w="9525">
                      <a:noFill/>
                      <a:miter lim="800000"/>
                      <a:headEnd/>
                      <a:tailEnd/>
                    </a:ln>
                  </pic:spPr>
                </pic:pic>
              </a:graphicData>
            </a:graphic>
          </wp:inline>
        </w:drawing>
      </w:r>
    </w:p>
    <w:p w14:paraId="6DEF7F40" w14:textId="77777777" w:rsidR="00BE2101" w:rsidRPr="00BE2101" w:rsidRDefault="00BE2101" w:rsidP="00BE2101">
      <w:pPr>
        <w:jc w:val="center"/>
        <w:rPr>
          <w:rFonts w:ascii="Times New Roman" w:hAnsi="Times New Roman"/>
          <w:b/>
          <w:color w:val="221E1F"/>
          <w:sz w:val="36"/>
          <w:szCs w:val="36"/>
        </w:rPr>
      </w:pPr>
      <w:r w:rsidRPr="00BE2101">
        <w:rPr>
          <w:rFonts w:ascii="Times New Roman" w:hAnsi="Times New Roman"/>
          <w:b/>
          <w:color w:val="221E1F"/>
          <w:sz w:val="36"/>
          <w:szCs w:val="36"/>
        </w:rPr>
        <w:t xml:space="preserve">Closing Date for Entries - </w:t>
      </w:r>
      <w:r w:rsidR="003D7714">
        <w:rPr>
          <w:rFonts w:ascii="Times New Roman" w:hAnsi="Times New Roman"/>
          <w:b/>
          <w:color w:val="221E1F"/>
          <w:sz w:val="36"/>
          <w:szCs w:val="36"/>
        </w:rPr>
        <w:t>Friday</w:t>
      </w:r>
      <w:r w:rsidRPr="00BE2101">
        <w:rPr>
          <w:rFonts w:ascii="Times New Roman" w:hAnsi="Times New Roman"/>
          <w:b/>
          <w:color w:val="221E1F"/>
          <w:sz w:val="36"/>
          <w:szCs w:val="36"/>
        </w:rPr>
        <w:t xml:space="preserve"> </w:t>
      </w:r>
      <w:r w:rsidR="003D7714">
        <w:rPr>
          <w:rFonts w:ascii="Times New Roman" w:hAnsi="Times New Roman"/>
          <w:b/>
          <w:color w:val="221E1F"/>
          <w:sz w:val="36"/>
          <w:szCs w:val="36"/>
        </w:rPr>
        <w:t>3rd October 2014</w:t>
      </w:r>
    </w:p>
    <w:p w14:paraId="17F1B3DD" w14:textId="77777777" w:rsidR="00BE2101" w:rsidRDefault="00BE2101" w:rsidP="00BE2101">
      <w:pPr>
        <w:jc w:val="center"/>
        <w:rPr>
          <w:rFonts w:cs="BGLXH F+ Dutch 801 BT"/>
          <w:color w:val="221E1F"/>
          <w:sz w:val="35"/>
          <w:szCs w:val="35"/>
        </w:rPr>
      </w:pPr>
    </w:p>
    <w:p w14:paraId="2E8DD145" w14:textId="77777777" w:rsidR="001F746B" w:rsidRDefault="001F746B" w:rsidP="00BE2101">
      <w:pPr>
        <w:jc w:val="center"/>
        <w:rPr>
          <w:rFonts w:cs="BGLXH F+ Dutch 801 BT"/>
          <w:color w:val="221E1F"/>
          <w:sz w:val="35"/>
          <w:szCs w:val="35"/>
        </w:rPr>
      </w:pPr>
    </w:p>
    <w:p w14:paraId="11A20F73" w14:textId="77777777" w:rsidR="00BE2101" w:rsidRPr="001F746B" w:rsidRDefault="00BE2101" w:rsidP="00BE2101">
      <w:pPr>
        <w:pStyle w:val="CM4"/>
        <w:rPr>
          <w:rFonts w:ascii="Times New Roman" w:hAnsi="Times New Roman" w:cs="Times New Roman"/>
          <w:color w:val="221E1F"/>
          <w:sz w:val="22"/>
          <w:szCs w:val="22"/>
        </w:rPr>
      </w:pPr>
      <w:r w:rsidRPr="001F746B">
        <w:rPr>
          <w:rFonts w:ascii="Times New Roman" w:hAnsi="Times New Roman" w:cs="Times New Roman"/>
          <w:color w:val="221E1F"/>
          <w:sz w:val="22"/>
          <w:szCs w:val="22"/>
        </w:rPr>
        <w:t>I wish to enter my work on............................................... ........................................</w:t>
      </w:r>
      <w:r w:rsidR="001F746B">
        <w:rPr>
          <w:rFonts w:ascii="Times New Roman" w:hAnsi="Times New Roman" w:cs="Times New Roman"/>
          <w:color w:val="221E1F"/>
          <w:sz w:val="22"/>
          <w:szCs w:val="22"/>
        </w:rPr>
        <w:t>......................................</w:t>
      </w:r>
    </w:p>
    <w:p w14:paraId="113757EB" w14:textId="77777777" w:rsidR="00BE2101" w:rsidRPr="001F746B" w:rsidRDefault="00BE2101" w:rsidP="00BE2101">
      <w:pPr>
        <w:pStyle w:val="Default"/>
        <w:jc w:val="right"/>
        <w:rPr>
          <w:rFonts w:ascii="Times New Roman" w:hAnsi="Times New Roman" w:cs="Times New Roman"/>
          <w:color w:val="221E1F"/>
          <w:sz w:val="18"/>
          <w:szCs w:val="18"/>
        </w:rPr>
      </w:pPr>
      <w:r w:rsidRPr="001F746B">
        <w:rPr>
          <w:rFonts w:ascii="Times New Roman" w:hAnsi="Times New Roman" w:cs="Times New Roman"/>
          <w:color w:val="221E1F"/>
          <w:sz w:val="18"/>
          <w:szCs w:val="18"/>
        </w:rPr>
        <w:t xml:space="preserve">Dedication and location of Church </w:t>
      </w:r>
    </w:p>
    <w:p w14:paraId="13347B23" w14:textId="77777777" w:rsidR="00BE2101" w:rsidRPr="001F746B" w:rsidRDefault="00BE2101" w:rsidP="00BE2101">
      <w:pPr>
        <w:pStyle w:val="Default"/>
        <w:rPr>
          <w:rFonts w:ascii="Times New Roman" w:hAnsi="Times New Roman" w:cs="Times New Roman"/>
          <w:color w:val="221E1F"/>
          <w:sz w:val="22"/>
          <w:szCs w:val="22"/>
        </w:rPr>
      </w:pPr>
    </w:p>
    <w:p w14:paraId="5F6499FF" w14:textId="77777777" w:rsidR="00BE2101" w:rsidRPr="001F746B" w:rsidRDefault="00BE2101" w:rsidP="00BE2101">
      <w:pPr>
        <w:pStyle w:val="Default"/>
        <w:rPr>
          <w:rFonts w:ascii="Times New Roman" w:hAnsi="Times New Roman" w:cs="Times New Roman"/>
          <w:color w:val="221E1F"/>
          <w:sz w:val="22"/>
          <w:szCs w:val="22"/>
        </w:rPr>
      </w:pPr>
      <w:proofErr w:type="gramStart"/>
      <w:r w:rsidRPr="001F746B">
        <w:rPr>
          <w:rFonts w:ascii="Times New Roman" w:hAnsi="Times New Roman" w:cs="Times New Roman"/>
          <w:color w:val="221E1F"/>
          <w:sz w:val="22"/>
          <w:szCs w:val="22"/>
        </w:rPr>
        <w:t>for</w:t>
      </w:r>
      <w:proofErr w:type="gramEnd"/>
      <w:r w:rsidRPr="001F746B">
        <w:rPr>
          <w:rFonts w:ascii="Times New Roman" w:hAnsi="Times New Roman" w:cs="Times New Roman"/>
          <w:color w:val="221E1F"/>
          <w:sz w:val="22"/>
          <w:szCs w:val="22"/>
        </w:rPr>
        <w:t xml:space="preserve"> the Award. I confirm that the project is eligible in accordance with the entry rules. </w:t>
      </w:r>
    </w:p>
    <w:p w14:paraId="3174B2E4" w14:textId="77777777" w:rsidR="00BE2101" w:rsidRPr="001F746B" w:rsidRDefault="00BE2101" w:rsidP="00BE2101">
      <w:pPr>
        <w:pStyle w:val="Default"/>
        <w:rPr>
          <w:rFonts w:ascii="Times New Roman" w:hAnsi="Times New Roman" w:cs="Times New Roman"/>
          <w:color w:val="221E1F"/>
          <w:sz w:val="22"/>
          <w:szCs w:val="22"/>
        </w:rPr>
      </w:pPr>
    </w:p>
    <w:p w14:paraId="64FF93D7" w14:textId="77777777" w:rsidR="00BE2101" w:rsidRPr="001F746B" w:rsidRDefault="00BE2101" w:rsidP="00BE2101">
      <w:pPr>
        <w:pStyle w:val="Default"/>
        <w:jc w:val="both"/>
        <w:rPr>
          <w:rFonts w:ascii="Times New Roman" w:hAnsi="Times New Roman" w:cs="Times New Roman"/>
          <w:color w:val="221E1F"/>
          <w:sz w:val="22"/>
          <w:szCs w:val="22"/>
        </w:rPr>
      </w:pPr>
      <w:r w:rsidRPr="001F746B">
        <w:rPr>
          <w:rFonts w:ascii="Times New Roman" w:hAnsi="Times New Roman" w:cs="Times New Roman"/>
          <w:color w:val="221E1F"/>
          <w:sz w:val="22"/>
          <w:szCs w:val="22"/>
        </w:rPr>
        <w:t xml:space="preserve">I enclose my entry describing the problems encountered and how they were overcome. My entry consists of </w:t>
      </w:r>
      <w:proofErr w:type="gramStart"/>
      <w:r w:rsidRPr="001F746B">
        <w:rPr>
          <w:rFonts w:ascii="Times New Roman" w:hAnsi="Times New Roman" w:cs="Times New Roman"/>
          <w:color w:val="221E1F"/>
          <w:sz w:val="22"/>
          <w:szCs w:val="22"/>
        </w:rPr>
        <w:t>drawings,</w:t>
      </w:r>
      <w:proofErr w:type="gramEnd"/>
      <w:r w:rsidRPr="001F746B">
        <w:rPr>
          <w:rFonts w:ascii="Times New Roman" w:hAnsi="Times New Roman" w:cs="Times New Roman"/>
          <w:color w:val="221E1F"/>
          <w:sz w:val="22"/>
          <w:szCs w:val="22"/>
        </w:rPr>
        <w:t xml:space="preserve"> photographs and descriptive text presented on two landscape A2 size boards in hard copy and digitally (on CD or DVD in PDF format) set out to enable the judges to assess the entry.</w:t>
      </w:r>
    </w:p>
    <w:p w14:paraId="3BD79618" w14:textId="77777777" w:rsidR="00BE2101" w:rsidRPr="001F746B" w:rsidRDefault="00BE2101" w:rsidP="00BE2101">
      <w:pPr>
        <w:rPr>
          <w:rFonts w:ascii="Times New Roman" w:hAnsi="Times New Roman"/>
          <w:sz w:val="22"/>
          <w:szCs w:val="22"/>
        </w:rPr>
      </w:pPr>
    </w:p>
    <w:p w14:paraId="58A5DB47" w14:textId="77777777" w:rsidR="00BE2101" w:rsidRPr="001F746B" w:rsidRDefault="00BE2101" w:rsidP="001F746B">
      <w:pPr>
        <w:pStyle w:val="Default"/>
        <w:rPr>
          <w:rFonts w:ascii="Times New Roman" w:hAnsi="Times New Roman" w:cs="Times New Roman"/>
          <w:color w:val="221E1F"/>
          <w:sz w:val="22"/>
          <w:szCs w:val="22"/>
        </w:rPr>
      </w:pPr>
      <w:r w:rsidRPr="001F746B">
        <w:rPr>
          <w:rFonts w:ascii="Times New Roman" w:hAnsi="Times New Roman" w:cs="Times New Roman"/>
          <w:color w:val="221E1F"/>
          <w:sz w:val="22"/>
          <w:szCs w:val="22"/>
        </w:rPr>
        <w:t>Work commenced ...............................</w:t>
      </w:r>
      <w:r w:rsidR="001F746B">
        <w:rPr>
          <w:rFonts w:ascii="Times New Roman" w:hAnsi="Times New Roman" w:cs="Times New Roman"/>
          <w:color w:val="221E1F"/>
          <w:sz w:val="22"/>
          <w:szCs w:val="22"/>
        </w:rPr>
        <w:t xml:space="preserve">..............and was completed </w:t>
      </w:r>
      <w:r w:rsidRPr="001F746B">
        <w:rPr>
          <w:rFonts w:ascii="Times New Roman" w:hAnsi="Times New Roman" w:cs="Times New Roman"/>
          <w:color w:val="221E1F"/>
          <w:sz w:val="22"/>
          <w:szCs w:val="22"/>
        </w:rPr>
        <w:t>.......................................</w:t>
      </w:r>
      <w:r w:rsidR="001F746B">
        <w:rPr>
          <w:rFonts w:ascii="Times New Roman" w:hAnsi="Times New Roman" w:cs="Times New Roman"/>
          <w:color w:val="221E1F"/>
          <w:sz w:val="22"/>
          <w:szCs w:val="22"/>
        </w:rPr>
        <w:t>........................</w:t>
      </w:r>
    </w:p>
    <w:p w14:paraId="6DDA1459" w14:textId="77777777" w:rsidR="00BE2101" w:rsidRPr="001F746B" w:rsidRDefault="00BE2101" w:rsidP="00BE2101">
      <w:pPr>
        <w:pStyle w:val="Default"/>
        <w:jc w:val="both"/>
        <w:rPr>
          <w:rFonts w:ascii="Times New Roman" w:hAnsi="Times New Roman" w:cs="Times New Roman"/>
          <w:color w:val="221E1F"/>
          <w:sz w:val="22"/>
          <w:szCs w:val="22"/>
        </w:rPr>
      </w:pPr>
    </w:p>
    <w:p w14:paraId="624B8733" w14:textId="77777777" w:rsidR="00BE2101" w:rsidRPr="001F746B" w:rsidRDefault="00BE2101" w:rsidP="00BE2101">
      <w:pPr>
        <w:pStyle w:val="Default"/>
        <w:jc w:val="both"/>
        <w:rPr>
          <w:rFonts w:ascii="Times New Roman" w:hAnsi="Times New Roman" w:cs="Times New Roman"/>
          <w:color w:val="221E1F"/>
          <w:sz w:val="22"/>
          <w:szCs w:val="22"/>
        </w:rPr>
      </w:pPr>
      <w:r w:rsidRPr="001F746B">
        <w:rPr>
          <w:rFonts w:ascii="Times New Roman" w:hAnsi="Times New Roman" w:cs="Times New Roman"/>
          <w:color w:val="221E1F"/>
          <w:sz w:val="22"/>
          <w:szCs w:val="22"/>
        </w:rPr>
        <w:t>The cost was £...................................</w:t>
      </w:r>
      <w:r w:rsidR="001F746B">
        <w:rPr>
          <w:rFonts w:ascii="Times New Roman" w:hAnsi="Times New Roman" w:cs="Times New Roman"/>
          <w:color w:val="221E1F"/>
          <w:sz w:val="22"/>
          <w:szCs w:val="22"/>
        </w:rPr>
        <w:t>........................................</w:t>
      </w:r>
    </w:p>
    <w:p w14:paraId="068EACE3" w14:textId="77777777" w:rsidR="00BE2101" w:rsidRPr="001F746B" w:rsidRDefault="00BE2101" w:rsidP="00BE2101">
      <w:pPr>
        <w:pStyle w:val="Default"/>
        <w:jc w:val="both"/>
        <w:rPr>
          <w:rFonts w:ascii="Times New Roman" w:hAnsi="Times New Roman" w:cs="Times New Roman"/>
          <w:color w:val="221E1F"/>
          <w:sz w:val="22"/>
          <w:szCs w:val="22"/>
        </w:rPr>
      </w:pPr>
    </w:p>
    <w:p w14:paraId="2A8B2F85" w14:textId="77777777" w:rsidR="00BE2101" w:rsidRPr="001F746B" w:rsidRDefault="00BE2101" w:rsidP="00BE2101">
      <w:pPr>
        <w:pStyle w:val="Default"/>
        <w:jc w:val="both"/>
        <w:rPr>
          <w:rFonts w:ascii="Times New Roman" w:hAnsi="Times New Roman" w:cs="Times New Roman"/>
          <w:color w:val="221E1F"/>
          <w:sz w:val="22"/>
          <w:szCs w:val="22"/>
        </w:rPr>
      </w:pPr>
      <w:r w:rsidRPr="001F746B">
        <w:rPr>
          <w:rFonts w:ascii="Times New Roman" w:hAnsi="Times New Roman" w:cs="Times New Roman"/>
          <w:color w:val="221E1F"/>
          <w:sz w:val="22"/>
          <w:szCs w:val="22"/>
        </w:rPr>
        <w:t xml:space="preserve">If my entry wins the competition I undertake to submit an article on the work for publication. </w:t>
      </w:r>
    </w:p>
    <w:p w14:paraId="38AADDDB" w14:textId="77777777" w:rsidR="00BE2101" w:rsidRPr="001F746B" w:rsidRDefault="00BE2101" w:rsidP="00BE2101">
      <w:pPr>
        <w:pStyle w:val="Default"/>
        <w:jc w:val="both"/>
        <w:rPr>
          <w:rFonts w:ascii="Times New Roman" w:hAnsi="Times New Roman" w:cs="Times New Roman"/>
          <w:color w:val="221E1F"/>
          <w:sz w:val="22"/>
          <w:szCs w:val="22"/>
        </w:rPr>
      </w:pPr>
    </w:p>
    <w:p w14:paraId="0E0DDA8D" w14:textId="77777777" w:rsidR="00BE2101" w:rsidRPr="001F746B" w:rsidRDefault="00BE2101" w:rsidP="00BE2101">
      <w:pPr>
        <w:pStyle w:val="Default"/>
        <w:jc w:val="both"/>
        <w:rPr>
          <w:rFonts w:ascii="Times New Roman" w:hAnsi="Times New Roman" w:cs="Times New Roman"/>
          <w:color w:val="221E1F"/>
          <w:sz w:val="22"/>
          <w:szCs w:val="22"/>
        </w:rPr>
      </w:pPr>
      <w:r w:rsidRPr="001F746B">
        <w:rPr>
          <w:rFonts w:ascii="Times New Roman" w:hAnsi="Times New Roman" w:cs="Times New Roman"/>
          <w:color w:val="221E1F"/>
          <w:sz w:val="22"/>
          <w:szCs w:val="22"/>
        </w:rPr>
        <w:t>I understand that if I win I will be awarded the King of Prussia's Gold Medal for one year, and I undertake to return the Medal before the presentation of the next competition.</w:t>
      </w:r>
    </w:p>
    <w:p w14:paraId="44860B58" w14:textId="77777777" w:rsidR="00BE2101" w:rsidRPr="001F746B" w:rsidRDefault="00BE2101" w:rsidP="00BE2101">
      <w:pPr>
        <w:pStyle w:val="Default"/>
        <w:jc w:val="both"/>
        <w:rPr>
          <w:rFonts w:ascii="Times New Roman" w:hAnsi="Times New Roman" w:cs="Times New Roman"/>
          <w:color w:val="221E1F"/>
          <w:sz w:val="22"/>
          <w:szCs w:val="22"/>
        </w:rPr>
      </w:pPr>
    </w:p>
    <w:p w14:paraId="656E0AAE" w14:textId="77777777" w:rsidR="00BE2101" w:rsidRPr="001F746B" w:rsidRDefault="00BE2101" w:rsidP="00BE2101">
      <w:pPr>
        <w:pStyle w:val="Default"/>
        <w:rPr>
          <w:rFonts w:ascii="Times New Roman" w:hAnsi="Times New Roman" w:cs="Times New Roman"/>
          <w:color w:val="221E1F"/>
          <w:sz w:val="22"/>
          <w:szCs w:val="22"/>
        </w:rPr>
      </w:pPr>
      <w:r w:rsidRPr="001F746B">
        <w:rPr>
          <w:rFonts w:ascii="Times New Roman" w:hAnsi="Times New Roman" w:cs="Times New Roman"/>
          <w:color w:val="221E1F"/>
          <w:sz w:val="22"/>
          <w:szCs w:val="22"/>
        </w:rPr>
        <w:t xml:space="preserve">I undertake to accept as final the decision of the judges. </w:t>
      </w:r>
    </w:p>
    <w:p w14:paraId="499C9BA3" w14:textId="77777777" w:rsidR="00BE2101" w:rsidRPr="001F746B" w:rsidRDefault="00BE2101" w:rsidP="00BE2101">
      <w:pPr>
        <w:pStyle w:val="Default"/>
        <w:rPr>
          <w:rFonts w:ascii="Times New Roman" w:hAnsi="Times New Roman" w:cs="Times New Roman"/>
          <w:color w:val="221E1F"/>
          <w:sz w:val="22"/>
          <w:szCs w:val="22"/>
        </w:rPr>
      </w:pPr>
    </w:p>
    <w:p w14:paraId="180BA1AC" w14:textId="77777777" w:rsidR="00BE2101" w:rsidRPr="001F746B" w:rsidRDefault="00BE2101" w:rsidP="00BE2101">
      <w:pPr>
        <w:pStyle w:val="Default"/>
        <w:rPr>
          <w:rFonts w:ascii="Times New Roman" w:hAnsi="Times New Roman" w:cs="Times New Roman"/>
          <w:color w:val="221E1F"/>
          <w:sz w:val="22"/>
          <w:szCs w:val="22"/>
        </w:rPr>
      </w:pPr>
      <w:r w:rsidRPr="001F746B">
        <w:rPr>
          <w:rFonts w:ascii="Times New Roman" w:hAnsi="Times New Roman" w:cs="Times New Roman"/>
          <w:color w:val="221E1F"/>
          <w:sz w:val="22"/>
          <w:szCs w:val="22"/>
        </w:rPr>
        <w:t xml:space="preserve">I accept that my entry may be retained for one year and be exhibited by the EASA and NCT. </w:t>
      </w:r>
    </w:p>
    <w:p w14:paraId="1145F4B7" w14:textId="77777777" w:rsidR="00BE2101" w:rsidRPr="001F746B" w:rsidRDefault="00BE2101" w:rsidP="00BE2101">
      <w:pPr>
        <w:pStyle w:val="Default"/>
        <w:rPr>
          <w:rFonts w:ascii="Times New Roman" w:hAnsi="Times New Roman" w:cs="Times New Roman"/>
          <w:color w:val="221E1F"/>
          <w:sz w:val="22"/>
          <w:szCs w:val="22"/>
        </w:rPr>
      </w:pPr>
    </w:p>
    <w:p w14:paraId="43C9D0EB" w14:textId="77777777" w:rsidR="00BE2101" w:rsidRPr="001F746B" w:rsidRDefault="00BE2101" w:rsidP="00BE2101">
      <w:pPr>
        <w:pStyle w:val="Default"/>
        <w:rPr>
          <w:rFonts w:ascii="Times New Roman" w:hAnsi="Times New Roman" w:cs="Times New Roman"/>
          <w:color w:val="221E1F"/>
          <w:sz w:val="22"/>
          <w:szCs w:val="22"/>
        </w:rPr>
      </w:pPr>
    </w:p>
    <w:p w14:paraId="3060A94E" w14:textId="77777777" w:rsidR="00BE2101" w:rsidRPr="001F746B" w:rsidRDefault="0036012D" w:rsidP="00BE2101">
      <w:pPr>
        <w:pStyle w:val="Default"/>
        <w:rPr>
          <w:rFonts w:ascii="Times New Roman" w:hAnsi="Times New Roman" w:cs="Times New Roman"/>
          <w:color w:val="221E1F"/>
          <w:sz w:val="19"/>
          <w:szCs w:val="19"/>
        </w:rPr>
      </w:pPr>
      <w:r>
        <w:rPr>
          <w:rFonts w:ascii="Times New Roman" w:hAnsi="Times New Roman" w:cs="Times New Roman"/>
          <w:color w:val="221E1F"/>
          <w:sz w:val="19"/>
          <w:szCs w:val="19"/>
        </w:rPr>
        <w:t>Signed</w:t>
      </w:r>
      <w:r>
        <w:rPr>
          <w:rFonts w:ascii="Times New Roman" w:hAnsi="Times New Roman" w:cs="Times New Roman"/>
          <w:color w:val="221E1F"/>
          <w:sz w:val="19"/>
          <w:szCs w:val="19"/>
        </w:rPr>
        <w:tab/>
      </w:r>
      <w:r w:rsidR="00BE2101" w:rsidRPr="001F746B">
        <w:rPr>
          <w:rFonts w:ascii="Times New Roman" w:hAnsi="Times New Roman" w:cs="Times New Roman"/>
          <w:color w:val="221E1F"/>
          <w:sz w:val="19"/>
          <w:szCs w:val="19"/>
        </w:rPr>
        <w:t>............................................................................................................</w:t>
      </w:r>
      <w:r>
        <w:rPr>
          <w:rFonts w:ascii="Times New Roman" w:hAnsi="Times New Roman" w:cs="Times New Roman"/>
          <w:color w:val="221E1F"/>
          <w:sz w:val="19"/>
          <w:szCs w:val="19"/>
        </w:rPr>
        <w:tab/>
      </w:r>
      <w:r w:rsidR="00BE2101" w:rsidRPr="001F746B">
        <w:rPr>
          <w:rFonts w:ascii="Times New Roman" w:hAnsi="Times New Roman" w:cs="Times New Roman"/>
          <w:color w:val="221E1F"/>
          <w:sz w:val="19"/>
          <w:szCs w:val="19"/>
        </w:rPr>
        <w:t>Date...........................................</w:t>
      </w:r>
      <w:r>
        <w:rPr>
          <w:rFonts w:ascii="Times New Roman" w:hAnsi="Times New Roman" w:cs="Times New Roman"/>
          <w:color w:val="221E1F"/>
          <w:sz w:val="19"/>
          <w:szCs w:val="19"/>
        </w:rPr>
        <w:t>..........</w:t>
      </w:r>
    </w:p>
    <w:p w14:paraId="074BD853" w14:textId="77777777" w:rsidR="00BE2101" w:rsidRPr="001F746B" w:rsidRDefault="00BE2101" w:rsidP="00BE2101">
      <w:pPr>
        <w:pStyle w:val="Default"/>
        <w:rPr>
          <w:rFonts w:ascii="Times New Roman" w:hAnsi="Times New Roman" w:cs="Times New Roman"/>
          <w:color w:val="221E1F"/>
          <w:sz w:val="19"/>
          <w:szCs w:val="19"/>
        </w:rPr>
      </w:pPr>
    </w:p>
    <w:p w14:paraId="03B6AA78" w14:textId="77777777" w:rsidR="00BE2101" w:rsidRPr="001F746B" w:rsidRDefault="00BE2101" w:rsidP="00BE2101">
      <w:pPr>
        <w:pStyle w:val="Default"/>
        <w:rPr>
          <w:rFonts w:ascii="Times New Roman" w:hAnsi="Times New Roman" w:cs="Times New Roman"/>
          <w:color w:val="221E1F"/>
          <w:sz w:val="19"/>
          <w:szCs w:val="19"/>
        </w:rPr>
      </w:pPr>
      <w:r w:rsidRPr="001F746B">
        <w:rPr>
          <w:rFonts w:ascii="Times New Roman" w:hAnsi="Times New Roman" w:cs="Times New Roman"/>
          <w:color w:val="221E1F"/>
          <w:sz w:val="19"/>
          <w:szCs w:val="19"/>
        </w:rPr>
        <w:t>Name (Block letters).......................................................................................................................</w:t>
      </w:r>
      <w:r w:rsidR="0036012D">
        <w:rPr>
          <w:rFonts w:ascii="Times New Roman" w:hAnsi="Times New Roman" w:cs="Times New Roman"/>
          <w:color w:val="221E1F"/>
          <w:sz w:val="19"/>
          <w:szCs w:val="19"/>
        </w:rPr>
        <w:t>............................................</w:t>
      </w:r>
    </w:p>
    <w:p w14:paraId="11B6678F" w14:textId="77777777" w:rsidR="00BE2101" w:rsidRPr="001F746B" w:rsidRDefault="00BE2101" w:rsidP="00BE2101">
      <w:pPr>
        <w:pStyle w:val="Default"/>
        <w:rPr>
          <w:rFonts w:ascii="Times New Roman" w:hAnsi="Times New Roman" w:cs="Times New Roman"/>
          <w:color w:val="221E1F"/>
          <w:sz w:val="19"/>
          <w:szCs w:val="19"/>
        </w:rPr>
      </w:pPr>
    </w:p>
    <w:p w14:paraId="1DAF81A3" w14:textId="77777777" w:rsidR="00BE2101" w:rsidRPr="001F746B" w:rsidRDefault="00BE2101" w:rsidP="00BE2101">
      <w:pPr>
        <w:pStyle w:val="Default"/>
        <w:rPr>
          <w:rFonts w:ascii="Times New Roman" w:hAnsi="Times New Roman" w:cs="Times New Roman"/>
          <w:color w:val="221E1F"/>
          <w:sz w:val="19"/>
          <w:szCs w:val="19"/>
        </w:rPr>
      </w:pPr>
      <w:r w:rsidRPr="001F746B">
        <w:rPr>
          <w:rFonts w:ascii="Times New Roman" w:hAnsi="Times New Roman" w:cs="Times New Roman"/>
          <w:color w:val="221E1F"/>
          <w:sz w:val="19"/>
          <w:szCs w:val="19"/>
        </w:rPr>
        <w:t>Address...........................................................................................................</w:t>
      </w:r>
      <w:r w:rsidR="0036012D">
        <w:rPr>
          <w:rFonts w:ascii="Times New Roman" w:hAnsi="Times New Roman" w:cs="Times New Roman"/>
          <w:color w:val="221E1F"/>
          <w:sz w:val="19"/>
          <w:szCs w:val="19"/>
        </w:rPr>
        <w:tab/>
      </w:r>
      <w:r w:rsidRPr="001F746B">
        <w:rPr>
          <w:rFonts w:ascii="Times New Roman" w:hAnsi="Times New Roman" w:cs="Times New Roman"/>
          <w:color w:val="221E1F"/>
          <w:sz w:val="19"/>
          <w:szCs w:val="19"/>
        </w:rPr>
        <w:t>Position....................</w:t>
      </w:r>
      <w:r w:rsidR="0036012D">
        <w:rPr>
          <w:rFonts w:ascii="Times New Roman" w:hAnsi="Times New Roman" w:cs="Times New Roman"/>
          <w:color w:val="221E1F"/>
          <w:sz w:val="19"/>
          <w:szCs w:val="19"/>
        </w:rPr>
        <w:t>..........................................</w:t>
      </w:r>
    </w:p>
    <w:p w14:paraId="710D15E4" w14:textId="77777777" w:rsidR="00BE2101" w:rsidRPr="001F746B" w:rsidRDefault="00BE2101" w:rsidP="00BE2101">
      <w:pPr>
        <w:pStyle w:val="Default"/>
        <w:rPr>
          <w:rFonts w:ascii="Times New Roman" w:hAnsi="Times New Roman" w:cs="Times New Roman"/>
          <w:color w:val="221E1F"/>
          <w:sz w:val="19"/>
          <w:szCs w:val="19"/>
        </w:rPr>
      </w:pPr>
    </w:p>
    <w:p w14:paraId="1E0DB734" w14:textId="77777777" w:rsidR="00BE2101" w:rsidRPr="001F746B" w:rsidRDefault="00BE2101" w:rsidP="00BE2101">
      <w:pPr>
        <w:pStyle w:val="Default"/>
        <w:rPr>
          <w:rFonts w:ascii="Times New Roman" w:hAnsi="Times New Roman" w:cs="Times New Roman"/>
          <w:color w:val="221E1F"/>
          <w:sz w:val="19"/>
          <w:szCs w:val="19"/>
        </w:rPr>
      </w:pPr>
      <w:r w:rsidRPr="001F746B">
        <w:rPr>
          <w:rFonts w:ascii="Times New Roman" w:hAnsi="Times New Roman" w:cs="Times New Roman"/>
          <w:color w:val="221E1F"/>
          <w:sz w:val="19"/>
          <w:szCs w:val="19"/>
        </w:rPr>
        <w:t>.................................................................</w:t>
      </w:r>
      <w:r w:rsidR="0036012D">
        <w:rPr>
          <w:rFonts w:ascii="Times New Roman" w:hAnsi="Times New Roman" w:cs="Times New Roman"/>
          <w:color w:val="221E1F"/>
          <w:sz w:val="19"/>
          <w:szCs w:val="19"/>
        </w:rPr>
        <w:t>..........</w:t>
      </w:r>
      <w:r w:rsidR="0036012D">
        <w:rPr>
          <w:rFonts w:ascii="Times New Roman" w:hAnsi="Times New Roman" w:cs="Times New Roman"/>
          <w:color w:val="221E1F"/>
          <w:sz w:val="19"/>
          <w:szCs w:val="19"/>
        </w:rPr>
        <w:tab/>
        <w:t xml:space="preserve">Postcode </w:t>
      </w:r>
      <w:r w:rsidRPr="001F746B">
        <w:rPr>
          <w:rFonts w:ascii="Times New Roman" w:hAnsi="Times New Roman" w:cs="Times New Roman"/>
          <w:color w:val="221E1F"/>
          <w:sz w:val="19"/>
          <w:szCs w:val="19"/>
        </w:rPr>
        <w:t>.......</w:t>
      </w:r>
      <w:r w:rsidR="0036012D">
        <w:rPr>
          <w:rFonts w:ascii="Times New Roman" w:hAnsi="Times New Roman" w:cs="Times New Roman"/>
          <w:color w:val="221E1F"/>
          <w:sz w:val="19"/>
          <w:szCs w:val="19"/>
        </w:rPr>
        <w:t>.....................</w:t>
      </w:r>
      <w:r w:rsidR="0036012D">
        <w:rPr>
          <w:rFonts w:ascii="Times New Roman" w:hAnsi="Times New Roman" w:cs="Times New Roman"/>
          <w:color w:val="221E1F"/>
          <w:sz w:val="19"/>
          <w:szCs w:val="19"/>
        </w:rPr>
        <w:tab/>
        <w:t>T</w:t>
      </w:r>
      <w:r w:rsidRPr="001F746B">
        <w:rPr>
          <w:rFonts w:ascii="Times New Roman" w:hAnsi="Times New Roman" w:cs="Times New Roman"/>
          <w:color w:val="221E1F"/>
          <w:sz w:val="19"/>
          <w:szCs w:val="19"/>
        </w:rPr>
        <w:t>elephone</w:t>
      </w:r>
      <w:r w:rsidR="0036012D">
        <w:rPr>
          <w:rFonts w:ascii="Times New Roman" w:hAnsi="Times New Roman" w:cs="Times New Roman"/>
          <w:color w:val="221E1F"/>
          <w:sz w:val="19"/>
          <w:szCs w:val="19"/>
        </w:rPr>
        <w:t xml:space="preserve"> </w:t>
      </w:r>
      <w:r w:rsidRPr="001F746B">
        <w:rPr>
          <w:rFonts w:ascii="Times New Roman" w:hAnsi="Times New Roman" w:cs="Times New Roman"/>
          <w:color w:val="221E1F"/>
          <w:sz w:val="19"/>
          <w:szCs w:val="19"/>
        </w:rPr>
        <w:t>..................................................</w:t>
      </w:r>
      <w:r w:rsidR="0036012D">
        <w:rPr>
          <w:rFonts w:ascii="Times New Roman" w:hAnsi="Times New Roman" w:cs="Times New Roman"/>
          <w:color w:val="221E1F"/>
          <w:sz w:val="19"/>
          <w:szCs w:val="19"/>
        </w:rPr>
        <w:t>.......</w:t>
      </w:r>
      <w:r w:rsidRPr="001F746B">
        <w:rPr>
          <w:rFonts w:ascii="Times New Roman" w:hAnsi="Times New Roman" w:cs="Times New Roman"/>
          <w:color w:val="221E1F"/>
          <w:sz w:val="19"/>
          <w:szCs w:val="19"/>
        </w:rPr>
        <w:t xml:space="preserve"> </w:t>
      </w:r>
    </w:p>
    <w:p w14:paraId="0F3A049C" w14:textId="77777777" w:rsidR="00BE2101" w:rsidRPr="001F746B" w:rsidRDefault="00BE2101" w:rsidP="00BE2101">
      <w:pPr>
        <w:pStyle w:val="Default"/>
        <w:jc w:val="both"/>
        <w:rPr>
          <w:rFonts w:ascii="Times New Roman" w:hAnsi="Times New Roman" w:cs="Times New Roman"/>
          <w:color w:val="221E1F"/>
          <w:sz w:val="19"/>
          <w:szCs w:val="19"/>
        </w:rPr>
      </w:pPr>
    </w:p>
    <w:p w14:paraId="3FCF896C" w14:textId="77777777" w:rsidR="00BE2101" w:rsidRDefault="00BE2101" w:rsidP="00BE2101">
      <w:pPr>
        <w:rPr>
          <w:sz w:val="19"/>
          <w:szCs w:val="19"/>
        </w:rPr>
      </w:pPr>
    </w:p>
    <w:p w14:paraId="17D7C948" w14:textId="77777777" w:rsidR="00117A70" w:rsidRDefault="00117A70" w:rsidP="00117A70">
      <w:pPr>
        <w:pStyle w:val="Default"/>
        <w:rPr>
          <w:color w:val="221E1F"/>
          <w:sz w:val="22"/>
          <w:szCs w:val="22"/>
        </w:rPr>
      </w:pPr>
      <w:r>
        <w:rPr>
          <w:color w:val="221E1F"/>
          <w:sz w:val="22"/>
          <w:szCs w:val="22"/>
        </w:rPr>
        <w:t xml:space="preserve">Return the completed entry </w:t>
      </w:r>
    </w:p>
    <w:p w14:paraId="4C5188DA" w14:textId="77777777" w:rsidR="00117A70" w:rsidRDefault="00117A70" w:rsidP="00117A70">
      <w:pPr>
        <w:pStyle w:val="Default"/>
        <w:ind w:left="3600" w:hanging="3600"/>
        <w:rPr>
          <w:color w:val="221E1F"/>
          <w:sz w:val="22"/>
          <w:szCs w:val="22"/>
        </w:rPr>
      </w:pPr>
      <w:proofErr w:type="gramStart"/>
      <w:r w:rsidRPr="00114B72">
        <w:rPr>
          <w:b/>
          <w:color w:val="221E1F"/>
          <w:sz w:val="22"/>
          <w:szCs w:val="22"/>
        </w:rPr>
        <w:t>before</w:t>
      </w:r>
      <w:proofErr w:type="gramEnd"/>
      <w:r w:rsidRPr="00114B72">
        <w:rPr>
          <w:b/>
          <w:color w:val="221E1F"/>
          <w:sz w:val="22"/>
          <w:szCs w:val="22"/>
        </w:rPr>
        <w:t xml:space="preserve"> 10.00am on </w:t>
      </w:r>
      <w:r w:rsidR="003D7714">
        <w:rPr>
          <w:b/>
          <w:color w:val="221E1F"/>
          <w:sz w:val="22"/>
          <w:szCs w:val="22"/>
        </w:rPr>
        <w:t>3rd</w:t>
      </w:r>
      <w:r w:rsidRPr="00114B72">
        <w:rPr>
          <w:b/>
          <w:color w:val="221E1F"/>
          <w:sz w:val="22"/>
          <w:szCs w:val="22"/>
        </w:rPr>
        <w:t xml:space="preserve"> October</w:t>
      </w:r>
      <w:r w:rsidR="003D7714">
        <w:rPr>
          <w:color w:val="221E1F"/>
          <w:sz w:val="22"/>
          <w:szCs w:val="22"/>
        </w:rPr>
        <w:t xml:space="preserve"> </w:t>
      </w:r>
      <w:r w:rsidR="003D7714" w:rsidRPr="003D7714">
        <w:rPr>
          <w:b/>
          <w:color w:val="221E1F"/>
          <w:sz w:val="22"/>
          <w:szCs w:val="22"/>
        </w:rPr>
        <w:t>2014</w:t>
      </w:r>
      <w:r w:rsidRPr="003D7714">
        <w:rPr>
          <w:b/>
          <w:color w:val="221E1F"/>
          <w:sz w:val="22"/>
          <w:szCs w:val="22"/>
        </w:rPr>
        <w:t xml:space="preserve"> </w:t>
      </w:r>
      <w:r>
        <w:rPr>
          <w:color w:val="221E1F"/>
          <w:sz w:val="22"/>
          <w:szCs w:val="22"/>
        </w:rPr>
        <w:t xml:space="preserve">to: </w:t>
      </w:r>
      <w:r>
        <w:rPr>
          <w:color w:val="221E1F"/>
          <w:sz w:val="22"/>
          <w:szCs w:val="22"/>
        </w:rPr>
        <w:tab/>
        <w:t xml:space="preserve">King of Prussia's Gold Medal Award EASA and NCT </w:t>
      </w:r>
    </w:p>
    <w:p w14:paraId="6EFBE7C9" w14:textId="77777777" w:rsidR="00117A70" w:rsidRPr="0023424D" w:rsidRDefault="00117A70" w:rsidP="00117A70">
      <w:pPr>
        <w:pStyle w:val="Default"/>
        <w:ind w:left="3600" w:hanging="720"/>
        <w:rPr>
          <w:color w:val="auto"/>
          <w:sz w:val="22"/>
          <w:szCs w:val="22"/>
        </w:rPr>
      </w:pPr>
      <w:r>
        <w:rPr>
          <w:color w:val="221E1F"/>
          <w:sz w:val="22"/>
          <w:szCs w:val="22"/>
        </w:rPr>
        <w:tab/>
      </w:r>
      <w:r w:rsidRPr="0023424D">
        <w:rPr>
          <w:color w:val="auto"/>
          <w:sz w:val="22"/>
          <w:szCs w:val="22"/>
        </w:rPr>
        <w:tab/>
      </w:r>
      <w:proofErr w:type="gramStart"/>
      <w:r w:rsidRPr="0023424D">
        <w:rPr>
          <w:color w:val="auto"/>
          <w:sz w:val="22"/>
          <w:szCs w:val="22"/>
        </w:rPr>
        <w:t>c</w:t>
      </w:r>
      <w:proofErr w:type="gramEnd"/>
      <w:r w:rsidRPr="0023424D">
        <w:rPr>
          <w:color w:val="auto"/>
          <w:sz w:val="22"/>
          <w:szCs w:val="22"/>
        </w:rPr>
        <w:t xml:space="preserve">/o The National Churches Trust </w:t>
      </w:r>
    </w:p>
    <w:p w14:paraId="50F80CFE" w14:textId="77777777" w:rsidR="00117A70" w:rsidRPr="0023424D" w:rsidRDefault="00117A70" w:rsidP="00117A70">
      <w:pPr>
        <w:pStyle w:val="Default"/>
        <w:ind w:left="3600" w:hanging="720"/>
        <w:rPr>
          <w:color w:val="auto"/>
          <w:sz w:val="22"/>
          <w:szCs w:val="22"/>
        </w:rPr>
      </w:pPr>
      <w:r w:rsidRPr="0023424D">
        <w:rPr>
          <w:color w:val="auto"/>
          <w:sz w:val="22"/>
          <w:szCs w:val="22"/>
        </w:rPr>
        <w:tab/>
      </w:r>
      <w:r w:rsidRPr="0023424D">
        <w:rPr>
          <w:color w:val="auto"/>
          <w:sz w:val="22"/>
          <w:szCs w:val="22"/>
        </w:rPr>
        <w:tab/>
      </w:r>
      <w:ins w:id="0" w:author="Alison Akester" w:date="2014-06-17T09:29:00Z">
        <w:r w:rsidR="00C45801" w:rsidRPr="0023424D">
          <w:rPr>
            <w:color w:val="auto"/>
            <w:sz w:val="22"/>
            <w:szCs w:val="22"/>
          </w:rPr>
          <w:t xml:space="preserve">7 </w:t>
        </w:r>
        <w:proofErr w:type="spellStart"/>
        <w:r w:rsidR="00C45801" w:rsidRPr="0023424D">
          <w:rPr>
            <w:color w:val="auto"/>
            <w:sz w:val="22"/>
            <w:szCs w:val="22"/>
          </w:rPr>
          <w:t>Tufton</w:t>
        </w:r>
        <w:proofErr w:type="spellEnd"/>
        <w:r w:rsidR="00C45801" w:rsidRPr="0023424D">
          <w:rPr>
            <w:color w:val="auto"/>
            <w:sz w:val="22"/>
            <w:szCs w:val="22"/>
          </w:rPr>
          <w:t xml:space="preserve"> Street</w:t>
        </w:r>
      </w:ins>
      <w:r w:rsidRPr="0023424D">
        <w:rPr>
          <w:color w:val="auto"/>
          <w:sz w:val="22"/>
          <w:szCs w:val="22"/>
        </w:rPr>
        <w:t xml:space="preserve"> </w:t>
      </w:r>
      <w:bookmarkStart w:id="1" w:name="_GoBack"/>
      <w:bookmarkEnd w:id="1"/>
    </w:p>
    <w:p w14:paraId="57175998" w14:textId="77777777" w:rsidR="00117A70" w:rsidRPr="0023424D" w:rsidRDefault="00117A70" w:rsidP="00117A70">
      <w:pPr>
        <w:pStyle w:val="Default"/>
        <w:ind w:left="3600"/>
        <w:rPr>
          <w:color w:val="auto"/>
          <w:sz w:val="22"/>
          <w:szCs w:val="22"/>
        </w:rPr>
      </w:pPr>
      <w:r w:rsidRPr="0023424D">
        <w:rPr>
          <w:color w:val="auto"/>
          <w:sz w:val="22"/>
          <w:szCs w:val="22"/>
        </w:rPr>
        <w:tab/>
        <w:t xml:space="preserve">LONDON </w:t>
      </w:r>
      <w:ins w:id="2" w:author="Alison Akester" w:date="2014-06-17T09:29:00Z">
        <w:r w:rsidR="00C45801" w:rsidRPr="0023424D">
          <w:rPr>
            <w:color w:val="auto"/>
            <w:sz w:val="22"/>
            <w:szCs w:val="22"/>
          </w:rPr>
          <w:t>SW1P 3QP</w:t>
        </w:r>
      </w:ins>
      <w:r w:rsidRPr="0023424D">
        <w:rPr>
          <w:color w:val="auto"/>
          <w:sz w:val="22"/>
          <w:szCs w:val="22"/>
        </w:rPr>
        <w:t xml:space="preserve"> </w:t>
      </w:r>
    </w:p>
    <w:p w14:paraId="35D4F695" w14:textId="77777777" w:rsidR="00117A70" w:rsidRPr="001F746B" w:rsidRDefault="00117A70" w:rsidP="00BE2101">
      <w:pPr>
        <w:rPr>
          <w:sz w:val="19"/>
          <w:szCs w:val="19"/>
        </w:rPr>
      </w:pPr>
    </w:p>
    <w:p w14:paraId="46048E37" w14:textId="77777777" w:rsidR="00BE2101" w:rsidRDefault="00BE2101" w:rsidP="00BE2101"/>
    <w:p w14:paraId="37D0B6E3" w14:textId="77777777" w:rsidR="00B74CB8" w:rsidRDefault="00B74CB8" w:rsidP="00BE2101"/>
    <w:p w14:paraId="5D04F350" w14:textId="77777777" w:rsidR="00B74CB8" w:rsidRPr="00B74CB8" w:rsidRDefault="00B74CB8" w:rsidP="00B74CB8">
      <w:pPr>
        <w:pStyle w:val="CM4"/>
        <w:jc w:val="center"/>
        <w:rPr>
          <w:rFonts w:ascii="Times New Roman" w:hAnsi="Times New Roman" w:cs="Times New Roman"/>
          <w:b/>
          <w:color w:val="221E1F"/>
          <w:sz w:val="60"/>
          <w:szCs w:val="60"/>
        </w:rPr>
      </w:pPr>
      <w:r w:rsidRPr="00B74CB8">
        <w:rPr>
          <w:rFonts w:ascii="Times New Roman" w:hAnsi="Times New Roman" w:cs="Times New Roman"/>
          <w:b/>
          <w:color w:val="221E1F"/>
          <w:sz w:val="60"/>
          <w:szCs w:val="60"/>
        </w:rPr>
        <w:t xml:space="preserve">KING OF PRUSSIA'S GOLD MEDAL AWARD </w:t>
      </w:r>
    </w:p>
    <w:p w14:paraId="21F71D87" w14:textId="77777777" w:rsidR="00B4031B" w:rsidRDefault="00B4031B" w:rsidP="00B74CB8">
      <w:pPr>
        <w:pStyle w:val="CM1"/>
        <w:jc w:val="center"/>
        <w:rPr>
          <w:rFonts w:ascii="Times New Roman" w:hAnsi="Times New Roman" w:cs="Times New Roman"/>
          <w:color w:val="221E1F"/>
          <w:sz w:val="43"/>
          <w:szCs w:val="43"/>
        </w:rPr>
      </w:pPr>
    </w:p>
    <w:p w14:paraId="2034993D" w14:textId="77777777" w:rsidR="00B74CB8" w:rsidRPr="00B74CB8" w:rsidRDefault="00B74CB8" w:rsidP="00B74CB8">
      <w:pPr>
        <w:pStyle w:val="CM1"/>
        <w:jc w:val="center"/>
        <w:rPr>
          <w:rFonts w:ascii="Times New Roman" w:hAnsi="Times New Roman" w:cs="Times New Roman"/>
          <w:color w:val="221E1F"/>
          <w:sz w:val="43"/>
          <w:szCs w:val="43"/>
        </w:rPr>
      </w:pPr>
      <w:r w:rsidRPr="00B74CB8">
        <w:rPr>
          <w:rFonts w:ascii="Times New Roman" w:hAnsi="Times New Roman" w:cs="Times New Roman"/>
          <w:color w:val="221E1F"/>
          <w:sz w:val="43"/>
          <w:szCs w:val="43"/>
        </w:rPr>
        <w:t>Entry Rules</w:t>
      </w:r>
    </w:p>
    <w:p w14:paraId="1CE780CB" w14:textId="77777777" w:rsidR="00B74CB8" w:rsidRDefault="00B74CB8" w:rsidP="00BE2101"/>
    <w:p w14:paraId="7844B818" w14:textId="77777777" w:rsidR="00B74CB8" w:rsidRPr="006867F4" w:rsidRDefault="00B74CB8" w:rsidP="00B74CB8">
      <w:pPr>
        <w:rPr>
          <w:rFonts w:ascii="Times New Roman" w:hAnsi="Times New Roman"/>
          <w:i/>
          <w:sz w:val="24"/>
          <w:szCs w:val="24"/>
        </w:rPr>
      </w:pPr>
      <w:r w:rsidRPr="006867F4">
        <w:rPr>
          <w:rFonts w:ascii="Times New Roman" w:hAnsi="Times New Roman"/>
          <w:i/>
          <w:sz w:val="24"/>
          <w:szCs w:val="24"/>
        </w:rPr>
        <w:t>The King of Prussia’s Gold Medal is awarded for innovative, high quality repair architecture. The Gold Medal was the gift of King Friedrich Wilhelm IV of Prussia (1795 – 1861) to the Incorporated Church Building Society (ICBS) in 1857.  The award has been made annually sin</w:t>
      </w:r>
      <w:r w:rsidR="00E055B6">
        <w:rPr>
          <w:rFonts w:ascii="Times New Roman" w:hAnsi="Times New Roman"/>
          <w:i/>
          <w:sz w:val="24"/>
          <w:szCs w:val="24"/>
        </w:rPr>
        <w:t>c</w:t>
      </w:r>
      <w:r w:rsidRPr="006867F4">
        <w:rPr>
          <w:rFonts w:ascii="Times New Roman" w:hAnsi="Times New Roman"/>
          <w:i/>
          <w:sz w:val="24"/>
          <w:szCs w:val="24"/>
        </w:rPr>
        <w:t>e the early 1980’s when the medal was rediscovered</w:t>
      </w:r>
      <w:r w:rsidR="00E055B6">
        <w:rPr>
          <w:rFonts w:ascii="Times New Roman" w:hAnsi="Times New Roman"/>
          <w:i/>
          <w:sz w:val="24"/>
          <w:szCs w:val="24"/>
        </w:rPr>
        <w:t xml:space="preserve"> during an office move.  The med</w:t>
      </w:r>
      <w:r w:rsidRPr="006867F4">
        <w:rPr>
          <w:rFonts w:ascii="Times New Roman" w:hAnsi="Times New Roman"/>
          <w:i/>
          <w:sz w:val="24"/>
          <w:szCs w:val="24"/>
        </w:rPr>
        <w:t>al is held for one year and afterwards a silver replica is provided.  The work of the ICBS is now carried out by the National Churches Trust.</w:t>
      </w:r>
    </w:p>
    <w:p w14:paraId="7F577470" w14:textId="77777777" w:rsidR="00B74CB8" w:rsidRDefault="00B74CB8" w:rsidP="00BE2101"/>
    <w:p w14:paraId="591AF97A" w14:textId="77777777" w:rsidR="00B74CB8" w:rsidRDefault="00B74CB8" w:rsidP="00B74CB8">
      <w:pPr>
        <w:rPr>
          <w:rFonts w:ascii="Times New Roman" w:hAnsi="Times New Roman"/>
          <w:sz w:val="20"/>
        </w:rPr>
      </w:pPr>
      <w:r w:rsidRPr="00B74CB8">
        <w:rPr>
          <w:rFonts w:ascii="Times New Roman" w:hAnsi="Times New Roman"/>
          <w:sz w:val="20"/>
        </w:rPr>
        <w:t xml:space="preserve">The rules and conditions are set out below and the Application Form is on the reverse.  </w:t>
      </w:r>
      <w:r w:rsidRPr="00B74CB8">
        <w:rPr>
          <w:rFonts w:ascii="Times New Roman" w:hAnsi="Times New Roman"/>
          <w:b/>
          <w:sz w:val="20"/>
        </w:rPr>
        <w:t>The d</w:t>
      </w:r>
      <w:r w:rsidR="003D7714">
        <w:rPr>
          <w:rFonts w:ascii="Times New Roman" w:hAnsi="Times New Roman"/>
          <w:b/>
          <w:sz w:val="20"/>
        </w:rPr>
        <w:t>eadline date is 10am on Friday 3</w:t>
      </w:r>
      <w:r w:rsidR="003D7714">
        <w:rPr>
          <w:rFonts w:ascii="Times New Roman" w:hAnsi="Times New Roman"/>
          <w:b/>
          <w:sz w:val="20"/>
          <w:vertAlign w:val="superscript"/>
        </w:rPr>
        <w:t>rd</w:t>
      </w:r>
      <w:r w:rsidRPr="00B74CB8">
        <w:rPr>
          <w:rFonts w:ascii="Times New Roman" w:hAnsi="Times New Roman"/>
          <w:b/>
          <w:sz w:val="20"/>
        </w:rPr>
        <w:t xml:space="preserve"> October 201</w:t>
      </w:r>
      <w:r w:rsidR="003D7714">
        <w:rPr>
          <w:rFonts w:ascii="Times New Roman" w:hAnsi="Times New Roman"/>
          <w:b/>
          <w:sz w:val="20"/>
        </w:rPr>
        <w:t>4</w:t>
      </w:r>
      <w:r w:rsidRPr="00B74CB8">
        <w:rPr>
          <w:rFonts w:ascii="Times New Roman" w:hAnsi="Times New Roman"/>
          <w:b/>
          <w:sz w:val="20"/>
        </w:rPr>
        <w:t>.</w:t>
      </w:r>
      <w:r w:rsidRPr="00B74CB8">
        <w:rPr>
          <w:rFonts w:ascii="Times New Roman" w:hAnsi="Times New Roman"/>
          <w:sz w:val="20"/>
        </w:rPr>
        <w:t xml:space="preserve">  Accompanying information should include a written description of the project, supported by drawings and photographs.  This material must be mounted on not more than two landscape A2 size display boards and be submitted digitally (on CD or DVD in PDF format) as well as in hard copy.</w:t>
      </w:r>
    </w:p>
    <w:p w14:paraId="7AE1A2D8" w14:textId="77777777" w:rsidR="00B74CB8" w:rsidRDefault="00B74CB8" w:rsidP="00B74CB8">
      <w:pPr>
        <w:rPr>
          <w:rFonts w:ascii="Times New Roman" w:hAnsi="Times New Roman"/>
          <w:sz w:val="20"/>
        </w:rPr>
      </w:pPr>
    </w:p>
    <w:p w14:paraId="3D313D64" w14:textId="77777777" w:rsidR="00B74CB8" w:rsidRPr="00B4031B" w:rsidRDefault="00B74CB8" w:rsidP="00B74CB8">
      <w:pPr>
        <w:ind w:left="284" w:hanging="284"/>
        <w:rPr>
          <w:rFonts w:ascii="WEALB B+ Times New Roman PSMT" w:hAnsi="WEALB B+ Times New Roman PSMT" w:cs="WEALB B+ Times New Roman PSMT"/>
          <w:color w:val="221E1F"/>
          <w:sz w:val="20"/>
        </w:rPr>
      </w:pPr>
      <w:r w:rsidRPr="00B4031B">
        <w:rPr>
          <w:rFonts w:ascii="Times New Roman" w:hAnsi="Times New Roman"/>
          <w:sz w:val="20"/>
        </w:rPr>
        <w:t>1.</w:t>
      </w:r>
      <w:r w:rsidRPr="00B4031B">
        <w:rPr>
          <w:rFonts w:ascii="Times New Roman" w:hAnsi="Times New Roman"/>
          <w:sz w:val="20"/>
        </w:rPr>
        <w:tab/>
      </w:r>
      <w:r w:rsidR="007F7019" w:rsidRPr="00B4031B">
        <w:rPr>
          <w:rFonts w:ascii="WEALB B+ Times New Roman PSMT" w:hAnsi="WEALB B+ Times New Roman PSMT" w:cs="WEALB B+ Times New Roman PSMT"/>
          <w:color w:val="221E1F"/>
          <w:sz w:val="20"/>
        </w:rPr>
        <w:t>The Competition is known as the "King of Prussia's Gold Medal Award".</w:t>
      </w:r>
    </w:p>
    <w:p w14:paraId="250D0829" w14:textId="77777777" w:rsidR="007F7019" w:rsidRPr="00B4031B" w:rsidRDefault="007F7019" w:rsidP="00B74CB8">
      <w:pPr>
        <w:ind w:left="284" w:hanging="284"/>
        <w:rPr>
          <w:rFonts w:ascii="WEALB B+ Times New Roman PSMT" w:hAnsi="WEALB B+ Times New Roman PSMT" w:cs="WEALB B+ Times New Roman PSMT"/>
          <w:color w:val="221E1F"/>
          <w:sz w:val="20"/>
        </w:rPr>
      </w:pPr>
    </w:p>
    <w:p w14:paraId="7FFED6C5" w14:textId="77777777" w:rsidR="007F7019" w:rsidRPr="00B4031B" w:rsidRDefault="007F7019" w:rsidP="00B74CB8">
      <w:pPr>
        <w:ind w:left="284" w:hanging="284"/>
        <w:rPr>
          <w:rFonts w:ascii="WEALB B+ Times New Roman PSMT" w:hAnsi="WEALB B+ Times New Roman PSMT" w:cs="WEALB B+ Times New Roman PSMT"/>
          <w:color w:val="221E1F"/>
          <w:sz w:val="20"/>
        </w:rPr>
      </w:pPr>
      <w:r w:rsidRPr="00B4031B">
        <w:rPr>
          <w:rFonts w:ascii="WEALB B+ Times New Roman PSMT" w:hAnsi="WEALB B+ Times New Roman PSMT" w:cs="WEALB B+ Times New Roman PSMT"/>
          <w:color w:val="221E1F"/>
          <w:sz w:val="20"/>
        </w:rPr>
        <w:t>2.</w:t>
      </w:r>
      <w:r w:rsidRPr="00B4031B">
        <w:rPr>
          <w:rFonts w:ascii="WEALB B+ Times New Roman PSMT" w:hAnsi="WEALB B+ Times New Roman PSMT" w:cs="WEALB B+ Times New Roman PSMT"/>
          <w:color w:val="221E1F"/>
          <w:sz w:val="20"/>
        </w:rPr>
        <w:tab/>
        <w:t>The medal is awarded to the Architect, Chartered Surveyor or Practice responsible for that scheme of church repair which is judged to have most successfully overcome the greatest aesthetic or technical challenge. The judges, at their discretion, may nominate a "Runner-up".</w:t>
      </w:r>
    </w:p>
    <w:p w14:paraId="6E824783" w14:textId="77777777" w:rsidR="007F7019" w:rsidRPr="00B4031B" w:rsidRDefault="007F7019" w:rsidP="00B74CB8">
      <w:pPr>
        <w:ind w:left="284" w:hanging="284"/>
        <w:rPr>
          <w:rFonts w:ascii="WEALB B+ Times New Roman PSMT" w:hAnsi="WEALB B+ Times New Roman PSMT" w:cs="WEALB B+ Times New Roman PSMT"/>
          <w:color w:val="221E1F"/>
          <w:sz w:val="20"/>
        </w:rPr>
      </w:pPr>
    </w:p>
    <w:p w14:paraId="16FE67DA" w14:textId="77777777" w:rsidR="007F7019" w:rsidRPr="00B4031B" w:rsidRDefault="007F7019" w:rsidP="00B74CB8">
      <w:pPr>
        <w:ind w:left="284" w:hanging="284"/>
        <w:rPr>
          <w:rFonts w:ascii="WEALB B+ Times New Roman PSMT" w:hAnsi="WEALB B+ Times New Roman PSMT" w:cs="WEALB B+ Times New Roman PSMT"/>
          <w:color w:val="221E1F"/>
          <w:sz w:val="20"/>
        </w:rPr>
      </w:pPr>
      <w:r w:rsidRPr="00B4031B">
        <w:rPr>
          <w:rFonts w:ascii="WEALB B+ Times New Roman PSMT" w:hAnsi="WEALB B+ Times New Roman PSMT" w:cs="WEALB B+ Times New Roman PSMT"/>
          <w:color w:val="221E1F"/>
          <w:sz w:val="20"/>
        </w:rPr>
        <w:t>3.</w:t>
      </w:r>
      <w:r w:rsidRPr="00B4031B">
        <w:rPr>
          <w:rFonts w:ascii="WEALB B+ Times New Roman PSMT" w:hAnsi="WEALB B+ Times New Roman PSMT" w:cs="WEALB B+ Times New Roman PSMT"/>
          <w:color w:val="221E1F"/>
          <w:sz w:val="20"/>
        </w:rPr>
        <w:tab/>
        <w:t>The Competition is held annually, or at such intervals as determined by the Executive Committee of the National Churches Trust, and the general committee of the Ecclesiastical Architects &amp; Surveyors Association.</w:t>
      </w:r>
    </w:p>
    <w:p w14:paraId="38E2C207" w14:textId="77777777" w:rsidR="007F7019" w:rsidRPr="00B4031B" w:rsidRDefault="007F7019" w:rsidP="00B74CB8">
      <w:pPr>
        <w:ind w:left="284" w:hanging="284"/>
        <w:rPr>
          <w:rFonts w:ascii="WEALB B+ Times New Roman PSMT" w:hAnsi="WEALB B+ Times New Roman PSMT" w:cs="WEALB B+ Times New Roman PSMT"/>
          <w:color w:val="221E1F"/>
          <w:sz w:val="20"/>
        </w:rPr>
      </w:pPr>
    </w:p>
    <w:p w14:paraId="6E3A6A58" w14:textId="77777777" w:rsidR="007F7019" w:rsidRPr="00B4031B" w:rsidRDefault="007F7019" w:rsidP="00B74CB8">
      <w:pPr>
        <w:ind w:left="284" w:hanging="284"/>
        <w:rPr>
          <w:rFonts w:ascii="WEALB B+ Times New Roman PSMT" w:hAnsi="WEALB B+ Times New Roman PSMT" w:cs="WEALB B+ Times New Roman PSMT"/>
          <w:color w:val="221E1F"/>
          <w:sz w:val="20"/>
        </w:rPr>
      </w:pPr>
      <w:r w:rsidRPr="00B4031B">
        <w:rPr>
          <w:rFonts w:ascii="WEALB B+ Times New Roman PSMT" w:hAnsi="WEALB B+ Times New Roman PSMT" w:cs="WEALB B+ Times New Roman PSMT"/>
          <w:color w:val="221E1F"/>
          <w:sz w:val="20"/>
        </w:rPr>
        <w:t>4.</w:t>
      </w:r>
      <w:r w:rsidRPr="00B4031B">
        <w:rPr>
          <w:rFonts w:ascii="WEALB B+ Times New Roman PSMT" w:hAnsi="WEALB B+ Times New Roman PSMT" w:cs="WEALB B+ Times New Roman PSMT"/>
          <w:color w:val="221E1F"/>
          <w:sz w:val="20"/>
        </w:rPr>
        <w:tab/>
        <w:t>The Competition is open to the Architect or Chartered Surveyor of any scheme of repair to a church or chapel in use for regular worship over one hundred years old</w:t>
      </w:r>
      <w:r w:rsidR="00324DAB">
        <w:rPr>
          <w:rFonts w:ascii="WEALB B+ Times New Roman PSMT" w:hAnsi="WEALB B+ Times New Roman PSMT" w:cs="WEALB B+ Times New Roman PSMT"/>
          <w:color w:val="221E1F"/>
          <w:sz w:val="20"/>
        </w:rPr>
        <w:t xml:space="preserve"> of any Christian denomination</w:t>
      </w:r>
      <w:r w:rsidRPr="00B4031B">
        <w:rPr>
          <w:rFonts w:ascii="WEALB B+ Times New Roman PSMT" w:hAnsi="WEALB B+ Times New Roman PSMT" w:cs="WEALB B+ Times New Roman PSMT"/>
          <w:color w:val="221E1F"/>
          <w:sz w:val="20"/>
        </w:rPr>
        <w:t>. The scheme will ha</w:t>
      </w:r>
      <w:r w:rsidR="00324DAB">
        <w:rPr>
          <w:rFonts w:ascii="WEALB B+ Times New Roman PSMT" w:hAnsi="WEALB B+ Times New Roman PSMT" w:cs="WEALB B+ Times New Roman PSMT"/>
          <w:color w:val="221E1F"/>
          <w:sz w:val="20"/>
        </w:rPr>
        <w:t>ve been funded by a grant and /</w:t>
      </w:r>
      <w:r w:rsidRPr="00B4031B">
        <w:rPr>
          <w:rFonts w:ascii="WEALB B+ Times New Roman PSMT" w:hAnsi="WEALB B+ Times New Roman PSMT" w:cs="WEALB B+ Times New Roman PSMT"/>
          <w:color w:val="221E1F"/>
          <w:sz w:val="20"/>
        </w:rPr>
        <w:t>or loan from the NCT, or would have been eligible for such a grant or loan and been completed within the last three years.</w:t>
      </w:r>
    </w:p>
    <w:p w14:paraId="520EB013" w14:textId="77777777" w:rsidR="007F7019" w:rsidRPr="00B4031B" w:rsidRDefault="007F7019" w:rsidP="00B74CB8">
      <w:pPr>
        <w:ind w:left="284" w:hanging="284"/>
        <w:rPr>
          <w:rFonts w:ascii="WEALB B+ Times New Roman PSMT" w:hAnsi="WEALB B+ Times New Roman PSMT" w:cs="WEALB B+ Times New Roman PSMT"/>
          <w:color w:val="221E1F"/>
          <w:sz w:val="20"/>
        </w:rPr>
      </w:pPr>
    </w:p>
    <w:p w14:paraId="1885975B" w14:textId="77777777" w:rsidR="007F7019" w:rsidRPr="00B4031B" w:rsidRDefault="007F7019" w:rsidP="00B74CB8">
      <w:pPr>
        <w:ind w:left="284" w:hanging="284"/>
        <w:rPr>
          <w:rFonts w:ascii="WEALB B+ Times New Roman PSMT" w:hAnsi="WEALB B+ Times New Roman PSMT" w:cs="WEALB B+ Times New Roman PSMT"/>
          <w:color w:val="221E1F"/>
          <w:sz w:val="20"/>
        </w:rPr>
      </w:pPr>
      <w:r w:rsidRPr="00B4031B">
        <w:rPr>
          <w:rFonts w:ascii="WEALB B+ Times New Roman PSMT" w:hAnsi="WEALB B+ Times New Roman PSMT" w:cs="WEALB B+ Times New Roman PSMT"/>
          <w:color w:val="221E1F"/>
          <w:sz w:val="20"/>
        </w:rPr>
        <w:t>5.</w:t>
      </w:r>
      <w:r w:rsidRPr="00B4031B">
        <w:rPr>
          <w:rFonts w:ascii="WEALB B+ Times New Roman PSMT" w:hAnsi="WEALB B+ Times New Roman PSMT" w:cs="WEALB B+ Times New Roman PSMT"/>
          <w:color w:val="221E1F"/>
          <w:sz w:val="20"/>
        </w:rPr>
        <w:tab/>
        <w:t xml:space="preserve">Entries must be submitted to EASA and NCT and be supported with mounted drawings and photographs and other material that will enable the adjudicators to assess the entry, all mounted on not more than two landscape A2 size display boards </w:t>
      </w:r>
      <w:r w:rsidRPr="00B4031B">
        <w:rPr>
          <w:color w:val="221E1F"/>
          <w:sz w:val="20"/>
        </w:rPr>
        <w:t>in hard copy and digitally (on CD or DVD in PDF format)</w:t>
      </w:r>
      <w:r w:rsidRPr="00B4031B">
        <w:rPr>
          <w:rFonts w:ascii="WEALB B+ Times New Roman PSMT" w:hAnsi="WEALB B+ Times New Roman PSMT" w:cs="WEALB B+ Times New Roman PSMT"/>
          <w:color w:val="221E1F"/>
          <w:sz w:val="20"/>
        </w:rPr>
        <w:t>.</w:t>
      </w:r>
    </w:p>
    <w:p w14:paraId="580C385A" w14:textId="77777777" w:rsidR="007F7019" w:rsidRPr="00B4031B" w:rsidRDefault="007F7019" w:rsidP="00B74CB8">
      <w:pPr>
        <w:ind w:left="284" w:hanging="284"/>
        <w:rPr>
          <w:rFonts w:ascii="WEALB B+ Times New Roman PSMT" w:hAnsi="WEALB B+ Times New Roman PSMT" w:cs="WEALB B+ Times New Roman PSMT"/>
          <w:color w:val="221E1F"/>
          <w:sz w:val="20"/>
        </w:rPr>
      </w:pPr>
    </w:p>
    <w:p w14:paraId="67DABAAC" w14:textId="77777777" w:rsidR="007F7019" w:rsidRPr="00B4031B" w:rsidRDefault="007F7019" w:rsidP="00B74CB8">
      <w:pPr>
        <w:ind w:left="284" w:hanging="284"/>
        <w:rPr>
          <w:rFonts w:ascii="WEALB B+ Times New Roman PSMT" w:hAnsi="WEALB B+ Times New Roman PSMT" w:cs="WEALB B+ Times New Roman PSMT"/>
          <w:color w:val="221E1F"/>
          <w:sz w:val="20"/>
        </w:rPr>
      </w:pPr>
      <w:r w:rsidRPr="00B4031B">
        <w:rPr>
          <w:rFonts w:ascii="WEALB B+ Times New Roman PSMT" w:hAnsi="WEALB B+ Times New Roman PSMT" w:cs="WEALB B+ Times New Roman PSMT"/>
          <w:color w:val="221E1F"/>
          <w:sz w:val="20"/>
        </w:rPr>
        <w:t>6.</w:t>
      </w:r>
      <w:r w:rsidRPr="00B4031B">
        <w:rPr>
          <w:rFonts w:ascii="WEALB B+ Times New Roman PSMT" w:hAnsi="WEALB B+ Times New Roman PSMT" w:cs="WEALB B+ Times New Roman PSMT"/>
          <w:color w:val="221E1F"/>
          <w:sz w:val="20"/>
        </w:rPr>
        <w:tab/>
        <w:t>Winner and Runner-up must be prepared without fee to submit an article in language intelligible to the general public of not more than 1,500 words, for subsequent publication. The article must be adequately illustrated with plans, drawings and/or photographs which can be reproduced in black and white and colour, in plate or half plate sizes. The submitted display boards will be retained for exhibition purposes throughout the year.</w:t>
      </w:r>
    </w:p>
    <w:p w14:paraId="4D383A7D" w14:textId="77777777" w:rsidR="007F7019" w:rsidRPr="00B4031B" w:rsidRDefault="007F7019" w:rsidP="00B74CB8">
      <w:pPr>
        <w:ind w:left="284" w:hanging="284"/>
        <w:rPr>
          <w:rFonts w:ascii="WEALB B+ Times New Roman PSMT" w:hAnsi="WEALB B+ Times New Roman PSMT" w:cs="WEALB B+ Times New Roman PSMT"/>
          <w:color w:val="221E1F"/>
          <w:sz w:val="20"/>
        </w:rPr>
      </w:pPr>
    </w:p>
    <w:p w14:paraId="0128BDBB" w14:textId="77777777" w:rsidR="007F7019" w:rsidRPr="00B4031B" w:rsidRDefault="007F7019" w:rsidP="00B74CB8">
      <w:pPr>
        <w:ind w:left="284" w:hanging="284"/>
        <w:rPr>
          <w:rFonts w:ascii="WEALB B+ Times New Roman PSMT" w:hAnsi="WEALB B+ Times New Roman PSMT" w:cs="WEALB B+ Times New Roman PSMT"/>
          <w:color w:val="221E1F"/>
          <w:sz w:val="20"/>
        </w:rPr>
      </w:pPr>
      <w:r w:rsidRPr="00B4031B">
        <w:rPr>
          <w:rFonts w:ascii="WEALB B+ Times New Roman PSMT" w:hAnsi="WEALB B+ Times New Roman PSMT" w:cs="WEALB B+ Times New Roman PSMT"/>
          <w:color w:val="221E1F"/>
          <w:sz w:val="20"/>
        </w:rPr>
        <w:t>7.</w:t>
      </w:r>
      <w:r w:rsidRPr="00B4031B">
        <w:rPr>
          <w:rFonts w:ascii="WEALB B+ Times New Roman PSMT" w:hAnsi="WEALB B+ Times New Roman PSMT" w:cs="WEALB B+ Times New Roman PSMT"/>
          <w:color w:val="221E1F"/>
          <w:sz w:val="20"/>
        </w:rPr>
        <w:tab/>
        <w:t xml:space="preserve">Entries will be judged by a panel consisting of Prince Nicholas von </w:t>
      </w:r>
      <w:r w:rsidR="00D53745" w:rsidRPr="00B4031B">
        <w:rPr>
          <w:rFonts w:ascii="WEALB B+ Times New Roman PSMT" w:hAnsi="WEALB B+ Times New Roman PSMT" w:cs="WEALB B+ Times New Roman PSMT"/>
          <w:color w:val="221E1F"/>
          <w:sz w:val="20"/>
        </w:rPr>
        <w:t>Preussen</w:t>
      </w:r>
      <w:r w:rsidRPr="00B4031B">
        <w:rPr>
          <w:rFonts w:ascii="WEALB B+ Times New Roman PSMT" w:hAnsi="WEALB B+ Times New Roman PSMT" w:cs="WEALB B+ Times New Roman PSMT"/>
          <w:color w:val="221E1F"/>
          <w:sz w:val="20"/>
        </w:rPr>
        <w:t>, the President of EASA, the Chairman of ICBS, a nominee of NCT and a nominee of EASA.</w:t>
      </w:r>
    </w:p>
    <w:p w14:paraId="13036D21" w14:textId="77777777" w:rsidR="007F7019" w:rsidRPr="00B4031B" w:rsidRDefault="007F7019" w:rsidP="00B74CB8">
      <w:pPr>
        <w:ind w:left="284" w:hanging="284"/>
        <w:rPr>
          <w:rFonts w:ascii="WEALB B+ Times New Roman PSMT" w:hAnsi="WEALB B+ Times New Roman PSMT" w:cs="WEALB B+ Times New Roman PSMT"/>
          <w:color w:val="221E1F"/>
          <w:sz w:val="20"/>
        </w:rPr>
      </w:pPr>
    </w:p>
    <w:p w14:paraId="057E3554" w14:textId="77777777" w:rsidR="007F7019" w:rsidRPr="00B4031B" w:rsidRDefault="007F7019" w:rsidP="00B74CB8">
      <w:pPr>
        <w:ind w:left="284" w:hanging="284"/>
        <w:rPr>
          <w:rFonts w:ascii="WEALB B+ Times New Roman PSMT" w:hAnsi="WEALB B+ Times New Roman PSMT" w:cs="WEALB B+ Times New Roman PSMT"/>
          <w:color w:val="000000" w:themeColor="text1"/>
          <w:sz w:val="20"/>
        </w:rPr>
      </w:pPr>
      <w:r w:rsidRPr="00B4031B">
        <w:rPr>
          <w:rFonts w:ascii="WEALB B+ Times New Roman PSMT" w:hAnsi="WEALB B+ Times New Roman PSMT" w:cs="WEALB B+ Times New Roman PSMT"/>
          <w:color w:val="221E1F"/>
          <w:sz w:val="20"/>
        </w:rPr>
        <w:t>8.</w:t>
      </w:r>
      <w:r w:rsidRPr="00B4031B">
        <w:rPr>
          <w:rFonts w:ascii="WEALB B+ Times New Roman PSMT" w:hAnsi="WEALB B+ Times New Roman PSMT" w:cs="WEALB B+ Times New Roman PSMT"/>
          <w:color w:val="221E1F"/>
          <w:sz w:val="20"/>
        </w:rPr>
        <w:tab/>
      </w:r>
      <w:r w:rsidR="00950D06" w:rsidRPr="00B4031B">
        <w:rPr>
          <w:rFonts w:ascii="WEALB B+ Times New Roman PSMT" w:hAnsi="WEALB B+ Times New Roman PSMT" w:cs="WEALB B+ Times New Roman PSMT"/>
          <w:color w:val="221E1F"/>
          <w:sz w:val="20"/>
        </w:rPr>
        <w:t xml:space="preserve">The Gold Medal is presented at the AGM of EASA which is held in November. </w:t>
      </w:r>
      <w:r w:rsidR="00950D06" w:rsidRPr="00B4031B">
        <w:rPr>
          <w:rFonts w:ascii="WEALB B+ Times New Roman PSMT" w:hAnsi="WEALB B+ Times New Roman PSMT" w:cs="WEALB B+ Times New Roman PSMT"/>
          <w:color w:val="000000" w:themeColor="text1"/>
          <w:sz w:val="20"/>
        </w:rPr>
        <w:t>The winner is required to give a short presentation regarding the work at the AGM.</w:t>
      </w:r>
    </w:p>
    <w:p w14:paraId="55D0882E" w14:textId="77777777" w:rsidR="00950D06" w:rsidRPr="00B4031B" w:rsidRDefault="00950D06" w:rsidP="00B74CB8">
      <w:pPr>
        <w:ind w:left="284" w:hanging="284"/>
        <w:rPr>
          <w:rFonts w:ascii="WEALB B+ Times New Roman PSMT" w:hAnsi="WEALB B+ Times New Roman PSMT" w:cs="WEALB B+ Times New Roman PSMT"/>
          <w:color w:val="000000" w:themeColor="text1"/>
          <w:sz w:val="20"/>
        </w:rPr>
      </w:pPr>
    </w:p>
    <w:p w14:paraId="3C0538CC" w14:textId="77777777" w:rsidR="00950D06" w:rsidRPr="00B4031B" w:rsidRDefault="00950D06" w:rsidP="00B74CB8">
      <w:pPr>
        <w:ind w:left="284" w:hanging="284"/>
        <w:rPr>
          <w:rFonts w:ascii="WEALB B+ Times New Roman PSMT" w:hAnsi="WEALB B+ Times New Roman PSMT" w:cs="WEALB B+ Times New Roman PSMT"/>
          <w:color w:val="221E1F"/>
          <w:sz w:val="20"/>
        </w:rPr>
      </w:pPr>
      <w:r w:rsidRPr="00B4031B">
        <w:rPr>
          <w:rFonts w:ascii="WEALB B+ Times New Roman PSMT" w:hAnsi="WEALB B+ Times New Roman PSMT" w:cs="WEALB B+ Times New Roman PSMT"/>
          <w:color w:val="000000" w:themeColor="text1"/>
          <w:sz w:val="20"/>
        </w:rPr>
        <w:t>9.</w:t>
      </w:r>
      <w:r w:rsidRPr="00B4031B">
        <w:rPr>
          <w:rFonts w:ascii="WEALB B+ Times New Roman PSMT" w:hAnsi="WEALB B+ Times New Roman PSMT" w:cs="WEALB B+ Times New Roman PSMT"/>
          <w:color w:val="000000" w:themeColor="text1"/>
          <w:sz w:val="20"/>
        </w:rPr>
        <w:tab/>
      </w:r>
      <w:r w:rsidRPr="00B4031B">
        <w:rPr>
          <w:rFonts w:ascii="WEALB B+ Times New Roman PSMT" w:hAnsi="WEALB B+ Times New Roman PSMT" w:cs="WEALB B+ Times New Roman PSMT"/>
          <w:color w:val="221E1F"/>
          <w:sz w:val="20"/>
        </w:rPr>
        <w:t>The winner of the Competition holds the medal for one year. A silver replica is presented to each winner, upon the return of the gold medal.</w:t>
      </w:r>
    </w:p>
    <w:p w14:paraId="2F60B171" w14:textId="77777777" w:rsidR="00950D06" w:rsidRPr="00B4031B" w:rsidRDefault="00950D06" w:rsidP="00B74CB8">
      <w:pPr>
        <w:ind w:left="284" w:hanging="284"/>
        <w:rPr>
          <w:rFonts w:ascii="Times New Roman" w:hAnsi="Times New Roman"/>
          <w:sz w:val="20"/>
        </w:rPr>
      </w:pPr>
    </w:p>
    <w:p w14:paraId="2B8412E5" w14:textId="77777777" w:rsidR="00C45801" w:rsidRDefault="00C45801" w:rsidP="00B4031B">
      <w:pPr>
        <w:ind w:left="284" w:hanging="284"/>
        <w:rPr>
          <w:ins w:id="3" w:author="Alison Akester" w:date="2014-06-17T09:29:00Z"/>
          <w:rFonts w:ascii="Times New Roman" w:hAnsi="Times New Roman"/>
          <w:sz w:val="20"/>
        </w:rPr>
      </w:pPr>
    </w:p>
    <w:p w14:paraId="04D5A2AD" w14:textId="77777777" w:rsidR="00C45801" w:rsidRDefault="00C45801" w:rsidP="00B4031B">
      <w:pPr>
        <w:ind w:left="284" w:hanging="284"/>
        <w:rPr>
          <w:ins w:id="4" w:author="Alison Akester" w:date="2014-06-17T09:29:00Z"/>
          <w:rFonts w:ascii="Times New Roman" w:hAnsi="Times New Roman"/>
          <w:sz w:val="20"/>
        </w:rPr>
      </w:pPr>
    </w:p>
    <w:p w14:paraId="12CE8544" w14:textId="77777777" w:rsidR="00C45801" w:rsidRDefault="00C45801" w:rsidP="00B4031B">
      <w:pPr>
        <w:ind w:left="284" w:hanging="284"/>
        <w:rPr>
          <w:ins w:id="5" w:author="Alison Akester" w:date="2014-06-17T09:29:00Z"/>
          <w:rFonts w:ascii="Times New Roman" w:hAnsi="Times New Roman"/>
          <w:sz w:val="20"/>
        </w:rPr>
      </w:pPr>
    </w:p>
    <w:p w14:paraId="17DB40F2" w14:textId="77777777" w:rsidR="00C45801" w:rsidRDefault="00C45801" w:rsidP="00B4031B">
      <w:pPr>
        <w:ind w:left="284" w:hanging="284"/>
        <w:rPr>
          <w:ins w:id="6" w:author="Alison Akester" w:date="2014-06-17T09:29:00Z"/>
          <w:rFonts w:ascii="Times New Roman" w:hAnsi="Times New Roman"/>
          <w:sz w:val="20"/>
        </w:rPr>
      </w:pPr>
    </w:p>
    <w:p w14:paraId="51574314" w14:textId="77777777" w:rsidR="00C45801" w:rsidRDefault="00C45801" w:rsidP="00B4031B">
      <w:pPr>
        <w:ind w:left="284" w:hanging="284"/>
        <w:rPr>
          <w:ins w:id="7" w:author="Alison Akester" w:date="2014-06-17T09:29:00Z"/>
          <w:rFonts w:ascii="Times New Roman" w:hAnsi="Times New Roman"/>
          <w:sz w:val="20"/>
        </w:rPr>
      </w:pPr>
    </w:p>
    <w:p w14:paraId="1BB534D4" w14:textId="77777777" w:rsidR="00B74CB8" w:rsidRPr="00B4031B" w:rsidRDefault="00950D06" w:rsidP="00B4031B">
      <w:pPr>
        <w:ind w:left="284" w:hanging="284"/>
        <w:rPr>
          <w:sz w:val="20"/>
        </w:rPr>
      </w:pPr>
      <w:r w:rsidRPr="00B4031B">
        <w:rPr>
          <w:rFonts w:ascii="Times New Roman" w:hAnsi="Times New Roman"/>
          <w:sz w:val="20"/>
        </w:rPr>
        <w:t>10.</w:t>
      </w:r>
      <w:r w:rsidRPr="00B4031B">
        <w:rPr>
          <w:rFonts w:ascii="Times New Roman" w:hAnsi="Times New Roman"/>
          <w:sz w:val="20"/>
        </w:rPr>
        <w:tab/>
      </w:r>
      <w:r w:rsidRPr="00B4031B">
        <w:rPr>
          <w:rFonts w:ascii="NVRRQ N+ Times New Roman PSMT" w:hAnsi="NVRRQ N+ Times New Roman PSMT" w:cs="NVRRQ N+ Times New Roman PSMT"/>
          <w:color w:val="221E1F"/>
          <w:sz w:val="20"/>
        </w:rPr>
        <w:t xml:space="preserve">Please note that we encourage all applicants to advise us of whom they would like informing of their success to ensure that your patrons are made aware of the quality of your work and the accolades it receives. </w:t>
      </w:r>
      <w:r w:rsidRPr="00B4031B">
        <w:rPr>
          <w:rFonts w:ascii="WEALB B+ Times New Roman PSMT" w:hAnsi="WEALB B+ Times New Roman PSMT" w:cs="WEALB B+ Times New Roman PSMT"/>
          <w:color w:val="221E1F"/>
          <w:sz w:val="20"/>
        </w:rPr>
        <w:t xml:space="preserve"> </w:t>
      </w:r>
    </w:p>
    <w:sectPr w:rsidR="00B74CB8" w:rsidRPr="00B4031B" w:rsidSect="006C4D1A">
      <w:headerReference w:type="default" r:id="rId9"/>
      <w:footerReference w:type="default" r:id="rId10"/>
      <w:pgSz w:w="11909" w:h="16834" w:code="9"/>
      <w:pgMar w:top="1418" w:right="1418" w:bottom="851" w:left="1134" w:header="720" w:footer="453" w:gutter="0"/>
      <w:cols w:space="708"/>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0102C6" w14:textId="77777777" w:rsidR="00131D9F" w:rsidRDefault="00131D9F" w:rsidP="00BE2101">
      <w:r>
        <w:separator/>
      </w:r>
    </w:p>
  </w:endnote>
  <w:endnote w:type="continuationSeparator" w:id="0">
    <w:p w14:paraId="45A72BCF" w14:textId="77777777" w:rsidR="00131D9F" w:rsidRDefault="00131D9F" w:rsidP="00BE2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harp">
    <w:altName w:val="Times New Roman"/>
    <w:charset w:val="00"/>
    <w:family w:val="auto"/>
    <w:pitch w:val="variable"/>
    <w:sig w:usb0="00000001" w:usb1="00000000" w:usb2="00000000" w:usb3="00000000" w:csb0="00000083" w:csb1="00000000"/>
  </w:font>
  <w:font w:name="BGLXH F+ Dutch 801 BT">
    <w:altName w:val="Cambria"/>
    <w:panose1 w:val="00000000000000000000"/>
    <w:charset w:val="00"/>
    <w:family w:val="roman"/>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WEALB B+ Times New Roman PSMT">
    <w:altName w:val="Cambria"/>
    <w:panose1 w:val="00000000000000000000"/>
    <w:charset w:val="00"/>
    <w:family w:val="roman"/>
    <w:notTrueType/>
    <w:pitch w:val="default"/>
    <w:sig w:usb0="00000003" w:usb1="00000000" w:usb2="00000000" w:usb3="00000000" w:csb0="00000001" w:csb1="00000000"/>
  </w:font>
  <w:font w:name="NVRRQ N+ Times New Roman PSM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D7DCC" w14:textId="77777777" w:rsidR="006C4D1A" w:rsidRPr="00E50364" w:rsidRDefault="006C4D1A">
    <w:pPr>
      <w:pStyle w:val="Footer"/>
      <w:rPr>
        <w:rFonts w:ascii="Times New Roman" w:hAnsi="Times New Roman"/>
        <w:color w:val="808080" w:themeColor="background1" w:themeShade="80"/>
        <w:sz w:val="18"/>
        <w:szCs w:val="18"/>
      </w:rPr>
    </w:pPr>
    <w:r w:rsidRPr="00E50364">
      <w:rPr>
        <w:rFonts w:ascii="Times New Roman" w:hAnsi="Times New Roman"/>
        <w:color w:val="808080" w:themeColor="background1" w:themeShade="80"/>
        <w:sz w:val="18"/>
        <w:szCs w:val="18"/>
      </w:rPr>
      <w:t>For queries and/or further information please do not hesitate to contact EASA Secretary:</w:t>
    </w:r>
  </w:p>
  <w:p w14:paraId="63CFC9EF" w14:textId="77777777" w:rsidR="006C4D1A" w:rsidRPr="00E50364" w:rsidRDefault="006C4D1A">
    <w:pPr>
      <w:pStyle w:val="Footer"/>
      <w:rPr>
        <w:rFonts w:ascii="Times New Roman" w:hAnsi="Times New Roman"/>
        <w:color w:val="808080" w:themeColor="background1" w:themeShade="80"/>
        <w:sz w:val="18"/>
        <w:szCs w:val="18"/>
      </w:rPr>
    </w:pPr>
    <w:r w:rsidRPr="00E50364">
      <w:rPr>
        <w:rFonts w:ascii="Times New Roman" w:hAnsi="Times New Roman"/>
        <w:color w:val="808080" w:themeColor="background1" w:themeShade="80"/>
        <w:sz w:val="18"/>
        <w:szCs w:val="18"/>
      </w:rPr>
      <w:t xml:space="preserve">Mark Pearce, c/o Buttress Fuller Alsop Williams T: 0161 236 </w:t>
    </w:r>
    <w:proofErr w:type="gramStart"/>
    <w:r w:rsidRPr="00E50364">
      <w:rPr>
        <w:rFonts w:ascii="Times New Roman" w:hAnsi="Times New Roman"/>
        <w:color w:val="808080" w:themeColor="background1" w:themeShade="80"/>
        <w:sz w:val="18"/>
        <w:szCs w:val="18"/>
      </w:rPr>
      <w:t>3303  E</w:t>
    </w:r>
    <w:proofErr w:type="gramEnd"/>
    <w:r w:rsidRPr="00E50364">
      <w:rPr>
        <w:rFonts w:ascii="Times New Roman" w:hAnsi="Times New Roman"/>
        <w:color w:val="808080" w:themeColor="background1" w:themeShade="80"/>
        <w:sz w:val="18"/>
        <w:szCs w:val="18"/>
      </w:rPr>
      <w:t xml:space="preserve">: </w:t>
    </w:r>
    <w:hyperlink r:id="rId1" w:history="1">
      <w:r w:rsidRPr="00E50364">
        <w:rPr>
          <w:rStyle w:val="Hyperlink"/>
          <w:rFonts w:ascii="Times New Roman" w:hAnsi="Times New Roman"/>
          <w:color w:val="808080" w:themeColor="background1" w:themeShade="80"/>
          <w:sz w:val="18"/>
          <w:szCs w:val="18"/>
        </w:rPr>
        <w:t>mdp@bfaw.co.uk</w:t>
      </w:r>
    </w:hyperlink>
    <w:r w:rsidRPr="00E50364">
      <w:rPr>
        <w:rFonts w:ascii="Times New Roman" w:hAnsi="Times New Roman"/>
        <w:color w:val="808080" w:themeColor="background1" w:themeShade="80"/>
        <w:sz w:val="18"/>
        <w:szCs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5500E7" w14:textId="77777777" w:rsidR="00131D9F" w:rsidRDefault="00131D9F" w:rsidP="00BE2101">
      <w:r>
        <w:separator/>
      </w:r>
    </w:p>
  </w:footnote>
  <w:footnote w:type="continuationSeparator" w:id="0">
    <w:p w14:paraId="71F1C91B" w14:textId="77777777" w:rsidR="00131D9F" w:rsidRDefault="00131D9F" w:rsidP="00BE21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7DB3E" w14:textId="77777777" w:rsidR="00BE2101" w:rsidRDefault="00BE2101">
    <w:pPr>
      <w:pStyle w:val="Header"/>
    </w:pPr>
    <w:r>
      <w:rPr>
        <w:noProof/>
        <w:lang w:val="en-US" w:eastAsia="en-US"/>
      </w:rPr>
      <w:drawing>
        <wp:anchor distT="0" distB="0" distL="114300" distR="114300" simplePos="0" relativeHeight="251660288" behindDoc="1" locked="0" layoutInCell="1" allowOverlap="1" wp14:anchorId="2B112E8B" wp14:editId="4D3342EB">
          <wp:simplePos x="0" y="0"/>
          <wp:positionH relativeFrom="column">
            <wp:posOffset>5556885</wp:posOffset>
          </wp:positionH>
          <wp:positionV relativeFrom="paragraph">
            <wp:posOffset>-381000</wp:posOffset>
          </wp:positionV>
          <wp:extent cx="1143000" cy="1609725"/>
          <wp:effectExtent l="19050" t="0" r="0" b="0"/>
          <wp:wrapNone/>
          <wp:docPr id="3" name="il_fi" descr="http://www.justgiving.com/Utils/imaging.ashx?width=120&amp;imageType=charitybrandinglogo&amp;img=fd9a5120-5c18-47c8-b97d-4f411dbbbd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justgiving.com/Utils/imaging.ashx?width=120&amp;imageType=charitybrandinglogo&amp;img=fd9a5120-5c18-47c8-b97d-4f411dbbbdd2.jpg"/>
                  <pic:cNvPicPr>
                    <a:picLocks noChangeAspect="1" noChangeArrowheads="1"/>
                  </pic:cNvPicPr>
                </pic:nvPicPr>
                <pic:blipFill>
                  <a:blip r:embed="rId1" r:link="rId2"/>
                  <a:srcRect/>
                  <a:stretch>
                    <a:fillRect/>
                  </a:stretch>
                </pic:blipFill>
                <pic:spPr bwMode="auto">
                  <a:xfrm>
                    <a:off x="0" y="0"/>
                    <a:ext cx="1143000" cy="160972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9264" behindDoc="1" locked="0" layoutInCell="1" allowOverlap="1" wp14:anchorId="429B0298" wp14:editId="4FBF5729">
          <wp:simplePos x="0" y="0"/>
          <wp:positionH relativeFrom="column">
            <wp:posOffset>-615315</wp:posOffset>
          </wp:positionH>
          <wp:positionV relativeFrom="paragraph">
            <wp:posOffset>-266700</wp:posOffset>
          </wp:positionV>
          <wp:extent cx="1047750" cy="1333500"/>
          <wp:effectExtent l="19050" t="0" r="0" b="0"/>
          <wp:wrapNone/>
          <wp:docPr id="5" name="il_fi" descr="http://ihbc.org.uk/news/awards/files/stacks_image_7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hbc.org.uk/news/awards/files/stacks_image_753.png"/>
                  <pic:cNvPicPr>
                    <a:picLocks noChangeAspect="1" noChangeArrowheads="1"/>
                  </pic:cNvPicPr>
                </pic:nvPicPr>
                <pic:blipFill>
                  <a:blip r:embed="rId3" r:link="rId4"/>
                  <a:srcRect/>
                  <a:stretch>
                    <a:fillRect/>
                  </a:stretch>
                </pic:blipFill>
                <pic:spPr bwMode="auto">
                  <a:xfrm>
                    <a:off x="0" y="0"/>
                    <a:ext cx="1047750" cy="133350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oNotTrackMoves/>
  <w:defaultTabStop w:val="720"/>
  <w:drawingGridHorizontalSpacing w:val="100"/>
  <w:drawingGridVerticalSpacing w:val="136"/>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9B4E19"/>
    <w:rsid w:val="00054D5E"/>
    <w:rsid w:val="0006399C"/>
    <w:rsid w:val="00085832"/>
    <w:rsid w:val="00117A70"/>
    <w:rsid w:val="00131D9F"/>
    <w:rsid w:val="0014355E"/>
    <w:rsid w:val="001F1DA2"/>
    <w:rsid w:val="001F746B"/>
    <w:rsid w:val="0023424D"/>
    <w:rsid w:val="00246D6A"/>
    <w:rsid w:val="00311AD6"/>
    <w:rsid w:val="00324DAB"/>
    <w:rsid w:val="0036012D"/>
    <w:rsid w:val="00384EB1"/>
    <w:rsid w:val="003B7A94"/>
    <w:rsid w:val="003D7714"/>
    <w:rsid w:val="003F1037"/>
    <w:rsid w:val="004A04E5"/>
    <w:rsid w:val="004D44F6"/>
    <w:rsid w:val="004E724C"/>
    <w:rsid w:val="005D36B4"/>
    <w:rsid w:val="00610272"/>
    <w:rsid w:val="00614D79"/>
    <w:rsid w:val="0066494C"/>
    <w:rsid w:val="006867F4"/>
    <w:rsid w:val="00686D84"/>
    <w:rsid w:val="006C4D1A"/>
    <w:rsid w:val="00777786"/>
    <w:rsid w:val="007F7019"/>
    <w:rsid w:val="00864E82"/>
    <w:rsid w:val="00917DD2"/>
    <w:rsid w:val="00950D06"/>
    <w:rsid w:val="0096595A"/>
    <w:rsid w:val="00996256"/>
    <w:rsid w:val="009B4E19"/>
    <w:rsid w:val="009D2611"/>
    <w:rsid w:val="00B00D96"/>
    <w:rsid w:val="00B4031B"/>
    <w:rsid w:val="00B60F65"/>
    <w:rsid w:val="00B74CB8"/>
    <w:rsid w:val="00B82678"/>
    <w:rsid w:val="00BA3C95"/>
    <w:rsid w:val="00BE2101"/>
    <w:rsid w:val="00C45801"/>
    <w:rsid w:val="00C671D7"/>
    <w:rsid w:val="00C7234C"/>
    <w:rsid w:val="00CC50CA"/>
    <w:rsid w:val="00D3199B"/>
    <w:rsid w:val="00D47BF4"/>
    <w:rsid w:val="00D53745"/>
    <w:rsid w:val="00E055B6"/>
    <w:rsid w:val="00E40DDE"/>
    <w:rsid w:val="00E41B9A"/>
    <w:rsid w:val="00E425C8"/>
    <w:rsid w:val="00E50364"/>
    <w:rsid w:val="00E67053"/>
    <w:rsid w:val="00E96480"/>
    <w:rsid w:val="00F85DB3"/>
    <w:rsid w:val="00FA0F63"/>
    <w:rsid w:val="00FB20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309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1D7"/>
    <w:rPr>
      <w:rFonts w:ascii="Sharp" w:hAnsi="Sharp"/>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C671D7"/>
    <w:pPr>
      <w:tabs>
        <w:tab w:val="center" w:pos="4153"/>
        <w:tab w:val="right" w:pos="8306"/>
      </w:tabs>
    </w:pPr>
  </w:style>
  <w:style w:type="character" w:customStyle="1" w:styleId="FooterChar">
    <w:name w:val="Footer Char"/>
    <w:basedOn w:val="DefaultParagraphFont"/>
    <w:link w:val="Footer"/>
    <w:uiPriority w:val="99"/>
    <w:rsid w:val="00C671D7"/>
    <w:rPr>
      <w:rFonts w:ascii="Sharp" w:hAnsi="Sharp"/>
      <w:sz w:val="26"/>
    </w:rPr>
  </w:style>
  <w:style w:type="paragraph" w:styleId="Header">
    <w:name w:val="header"/>
    <w:basedOn w:val="Normal"/>
    <w:link w:val="HeaderChar"/>
    <w:uiPriority w:val="99"/>
    <w:unhideWhenUsed/>
    <w:rsid w:val="00BE2101"/>
    <w:pPr>
      <w:tabs>
        <w:tab w:val="center" w:pos="4513"/>
        <w:tab w:val="right" w:pos="9026"/>
      </w:tabs>
    </w:pPr>
  </w:style>
  <w:style w:type="character" w:customStyle="1" w:styleId="HeaderChar">
    <w:name w:val="Header Char"/>
    <w:basedOn w:val="DefaultParagraphFont"/>
    <w:link w:val="Header"/>
    <w:uiPriority w:val="99"/>
    <w:rsid w:val="00BE2101"/>
    <w:rPr>
      <w:rFonts w:ascii="Sharp" w:hAnsi="Sharp"/>
      <w:sz w:val="26"/>
    </w:rPr>
  </w:style>
  <w:style w:type="paragraph" w:customStyle="1" w:styleId="Default">
    <w:name w:val="Default"/>
    <w:rsid w:val="00BE2101"/>
    <w:pPr>
      <w:widowControl w:val="0"/>
      <w:autoSpaceDE w:val="0"/>
      <w:autoSpaceDN w:val="0"/>
      <w:adjustRightInd w:val="0"/>
      <w:jc w:val="left"/>
    </w:pPr>
    <w:rPr>
      <w:rFonts w:ascii="BGLXH F+ Dutch 801 BT" w:eastAsiaTheme="minorEastAsia" w:hAnsi="BGLXH F+ Dutch 801 BT" w:cs="BGLXH F+ Dutch 801 BT"/>
      <w:color w:val="000000"/>
      <w:sz w:val="24"/>
      <w:szCs w:val="24"/>
    </w:rPr>
  </w:style>
  <w:style w:type="paragraph" w:styleId="BalloonText">
    <w:name w:val="Balloon Text"/>
    <w:basedOn w:val="Normal"/>
    <w:link w:val="BalloonTextChar"/>
    <w:uiPriority w:val="99"/>
    <w:semiHidden/>
    <w:unhideWhenUsed/>
    <w:rsid w:val="00BE2101"/>
    <w:rPr>
      <w:rFonts w:ascii="Tahoma" w:hAnsi="Tahoma" w:cs="Tahoma"/>
      <w:sz w:val="16"/>
      <w:szCs w:val="16"/>
    </w:rPr>
  </w:style>
  <w:style w:type="character" w:customStyle="1" w:styleId="BalloonTextChar">
    <w:name w:val="Balloon Text Char"/>
    <w:basedOn w:val="DefaultParagraphFont"/>
    <w:link w:val="BalloonText"/>
    <w:uiPriority w:val="99"/>
    <w:semiHidden/>
    <w:rsid w:val="00BE2101"/>
    <w:rPr>
      <w:rFonts w:ascii="Tahoma" w:hAnsi="Tahoma" w:cs="Tahoma"/>
      <w:sz w:val="16"/>
      <w:szCs w:val="16"/>
    </w:rPr>
  </w:style>
  <w:style w:type="paragraph" w:customStyle="1" w:styleId="CM4">
    <w:name w:val="CM4"/>
    <w:basedOn w:val="Default"/>
    <w:next w:val="Default"/>
    <w:uiPriority w:val="99"/>
    <w:rsid w:val="00BE2101"/>
    <w:rPr>
      <w:rFonts w:cstheme="minorBidi"/>
      <w:color w:val="auto"/>
    </w:rPr>
  </w:style>
  <w:style w:type="paragraph" w:customStyle="1" w:styleId="CM1">
    <w:name w:val="CM1"/>
    <w:basedOn w:val="Default"/>
    <w:next w:val="Default"/>
    <w:uiPriority w:val="99"/>
    <w:rsid w:val="00B74CB8"/>
    <w:rPr>
      <w:rFonts w:cstheme="minorBidi"/>
      <w:color w:val="auto"/>
    </w:rPr>
  </w:style>
  <w:style w:type="character" w:styleId="Hyperlink">
    <w:name w:val="Hyperlink"/>
    <w:basedOn w:val="DefaultParagraphFont"/>
    <w:uiPriority w:val="99"/>
    <w:unhideWhenUsed/>
    <w:rsid w:val="006C4D1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dp@bfaw.co.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http://ihbc.org.uk/news/awards/files/stacks_image_753.png" TargetMode="External"/><Relationship Id="rId1" Type="http://schemas.openxmlformats.org/officeDocument/2006/relationships/image" Target="media/image2.jpeg"/><Relationship Id="rId2" Type="http://schemas.openxmlformats.org/officeDocument/2006/relationships/image" Target="http://www.justgiving.com/Utils/imaging.ashx?width=120&amp;imageType=charitybrandinglogo&amp;img=fd9a5120-5c18-47c8-b97d-4f411dbbbdd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75B12-90FD-EF4E-9DC7-C76710216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830</Words>
  <Characters>4736</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Abbott</dc:creator>
  <cp:lastModifiedBy>Alison Akester</cp:lastModifiedBy>
  <cp:revision>26</cp:revision>
  <dcterms:created xsi:type="dcterms:W3CDTF">2013-02-25T16:29:00Z</dcterms:created>
  <dcterms:modified xsi:type="dcterms:W3CDTF">2014-06-17T08:33:00Z</dcterms:modified>
</cp:coreProperties>
</file>